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5035" w:rsidR="00125035" w:rsidP="007B4A3B" w:rsidRDefault="00125035" w14:paraId="55923F72" w14:textId="3B9D3BCC" w14:noSpellErr="1">
      <w:pPr>
        <w:pStyle w:val="Heading2"/>
        <w:jc w:val="center"/>
      </w:pPr>
      <w:r>
        <w:rPr/>
        <w:t>Stjórn Dansíþróttafélags Ísland</w:t>
      </w:r>
      <w:r w:rsidR="007B4A3B">
        <w:rPr/>
        <w:t xml:space="preserve"> (DSÍ)</w:t>
      </w:r>
    </w:p>
    <w:p w:rsidRPr="00125035" w:rsidR="00125035" w:rsidP="003F7BFA" w:rsidRDefault="00125035" w14:paraId="6698DA32" w14:textId="77777777">
      <w:pPr>
        <w:rPr>
          <w:sz w:val="27"/>
          <w:szCs w:val="27"/>
          <w:lang w:eastAsia="is-IS"/>
        </w:rPr>
      </w:pPr>
      <w:r w:rsidRPr="00125035">
        <w:rPr>
          <w:sz w:val="27"/>
          <w:szCs w:val="27"/>
          <w:lang w:eastAsia="is-IS"/>
        </w:rPr>
        <w:t> </w:t>
      </w:r>
    </w:p>
    <w:p w:rsidRPr="007B4A3B" w:rsidR="00125035" w:rsidP="64EFCB22" w:rsidRDefault="00125035" w14:paraId="03B27753" w14:noSpellErr="1" w14:textId="3A68049F">
      <w:pPr>
        <w:rPr>
          <w:b w:val="1"/>
          <w:bCs w:val="1"/>
          <w:i w:val="1"/>
          <w:iCs w:val="1"/>
          <w:spacing w:val="5"/>
          <w:rPrChange w:author="Guest User" w:date="2018-08-27T15:56:06.7502979" w:id="1726019413">
            <w:rPr/>
          </w:rPrChange>
        </w:rPr>
      </w:pPr>
      <w:r w:rsidRPr="007B4A3B">
        <w:rPr>
          <w:rStyle w:val="BookTitle"/>
        </w:rPr>
        <w:t>3. fundur stjórnar</w:t>
      </w:r>
      <w:r w:rsidR="007B4A3B">
        <w:rPr>
          <w:rStyle w:val="BookTitle"/>
        </w:rPr>
        <w:t xml:space="preserve"> 2018-19 20.</w:t>
      </w:r>
      <w:ins w:author="Guest User" w:date="2018-08-27T15:56:06.7502979" w:id="1693436706">
        <w:r w:rsidR="64EFCB22">
          <w:rPr>
            <w:rStyle w:val="BookTitle"/>
          </w:rPr>
          <w:t xml:space="preserve"> </w:t>
        </w:r>
      </w:ins>
      <w:r w:rsidR="007B4A3B">
        <w:rPr>
          <w:rStyle w:val="BookTitle"/>
        </w:rPr>
        <w:t xml:space="preserve">ágúst 17:05</w:t>
      </w:r>
    </w:p>
    <w:p w:rsidRPr="00125035" w:rsidR="00125035" w:rsidP="003F7BFA" w:rsidRDefault="007B4A3B" w14:paraId="59F3D0D6" w14:textId="2C133E4D" w14:noSpellErr="1">
      <w:pPr>
        <w:rPr>
          <w:lang w:eastAsia="is-IS"/>
        </w:rPr>
      </w:pPr>
      <w:r>
        <w:rPr>
          <w:lang w:eastAsia="is-IS"/>
        </w:rPr>
        <w:t>Fundarmenn</w:t>
      </w:r>
      <w:r w:rsidRPr="00125035" w:rsidR="00125035">
        <w:rPr>
          <w:lang w:eastAsia="is-IS"/>
        </w:rPr>
        <w:t>:</w:t>
      </w:r>
    </w:p>
    <w:p w:rsidRPr="00125035" w:rsidR="00125035" w:rsidP="003F7BFA" w:rsidRDefault="00125035" w14:paraId="522C17DF" w14:noSpellErr="1" w14:textId="53D825A3">
      <w:pPr>
        <w:rPr>
          <w:lang w:eastAsia="is-IS"/>
        </w:rPr>
      </w:pPr>
      <w:del w:author="Guest User" w:date="2018-08-27T15:56:06.7502979" w:id="540436679">
        <w:r w:rsidRPr="00125035" w:rsidDel="64EFCB22">
          <w:rPr>
            <w:lang w:eastAsia="is-IS"/>
          </w:rPr>
          <w:delText> </w:delText>
        </w:r>
      </w:del>
      <w:ins w:author="Kjartan Birgisson" w:date="2018-08-27T10:10:00Z" w:id="0">
        <w:r w:rsidR="00206917">
          <w:rPr>
            <w:lang w:eastAsia="is-IS"/>
          </w:rPr>
          <w:t xml:space="preserve">Anna Claessen, </w:t>
        </w:r>
      </w:ins>
      <w:r w:rsidRPr="003F7BFA" w:rsidR="003F7BFA">
        <w:rPr>
          <w:lang w:eastAsia="is-IS"/>
        </w:rPr>
        <w:t>Hrannar Már Ásgeirsson, Ingibjörg Gunnarsdóttir, Jóhann Gunnar Arnarsson (fjarverandi),</w:t>
      </w:r>
      <w:ins w:author="Guest User" w:date="2018-08-27T15:56:06.7502979" w:id="853023793">
        <w:r w:rsidRPr="003F7BFA" w:rsidR="64EFCB22">
          <w:rPr>
            <w:lang w:eastAsia="is-IS"/>
          </w:rPr>
          <w:t xml:space="preserve"> </w:t>
        </w:r>
      </w:ins>
      <w:r w:rsidRPr="003F7BFA" w:rsidR="003F7BFA">
        <w:rPr>
          <w:lang w:eastAsia="is-IS"/>
        </w:rPr>
        <w:t>Kjartan Birgisson (fundarritari), Linda Heiðarsdóttir, Ólafur Már Hreinsson &amp; Sandra Baldvinsdóttir</w:t>
      </w:r>
    </w:p>
    <w:p w:rsidRPr="00125035" w:rsidR="00125035" w:rsidP="003F7BFA" w:rsidRDefault="00125035" w14:paraId="009C9930" w14:textId="77777777">
      <w:pPr>
        <w:rPr>
          <w:sz w:val="27"/>
          <w:szCs w:val="27"/>
          <w:lang w:eastAsia="is-IS"/>
        </w:rPr>
      </w:pPr>
      <w:r w:rsidRPr="00125035">
        <w:rPr>
          <w:sz w:val="27"/>
          <w:szCs w:val="27"/>
          <w:lang w:eastAsia="is-IS"/>
        </w:rPr>
        <w:t> </w:t>
      </w:r>
    </w:p>
    <w:p w:rsidRPr="007B4A3B" w:rsidR="00125035" w:rsidP="007B4A3B" w:rsidRDefault="003F7BFA" w14:paraId="0944D451" w14:textId="33E73D6C" w14:noSpellErr="1">
      <w:pPr>
        <w:pStyle w:val="ListParagraph"/>
        <w:numPr>
          <w:ilvl w:val="0"/>
          <w:numId w:val="8"/>
        </w:numPr>
        <w:rPr>
          <w:lang w:eastAsia="is-IS"/>
        </w:rPr>
      </w:pPr>
      <w:r w:rsidRPr="007B4A3B">
        <w:rPr>
          <w:lang w:eastAsia="is-IS"/>
        </w:rPr>
        <w:t>Samþykki á fundargerð</w:t>
      </w:r>
    </w:p>
    <w:p w:rsidRPr="007B4A3B" w:rsidR="00125035" w:rsidP="007B4A3B" w:rsidRDefault="00125035" w14:paraId="3091E1FC" w14:textId="38B5DEA8" w14:noSpellErr="1">
      <w:pPr>
        <w:rPr>
          <w:lang w:eastAsia="is-IS"/>
        </w:rPr>
      </w:pPr>
      <w:r w:rsidRPr="007B4A3B">
        <w:rPr>
          <w:lang w:eastAsia="is-IS"/>
        </w:rPr>
        <w:t> </w:t>
      </w:r>
      <w:r w:rsidRPr="007B4A3B" w:rsidR="003F7BFA">
        <w:rPr>
          <w:lang w:eastAsia="is-IS"/>
        </w:rPr>
        <w:t>Fyrsta fundargerð stjórnar 2018-19 var samþykkt.</w:t>
      </w:r>
    </w:p>
    <w:p w:rsidRPr="007B4A3B" w:rsidR="003F7BFA" w:rsidP="007B4A3B" w:rsidRDefault="003F7BFA" w14:paraId="342BB7A9" w14:textId="220C1BBE" w14:noSpellErr="1">
      <w:pPr>
        <w:pStyle w:val="ListParagraph"/>
        <w:numPr>
          <w:ilvl w:val="0"/>
          <w:numId w:val="8"/>
        </w:numPr>
        <w:rPr>
          <w:lang w:eastAsia="is-IS"/>
        </w:rPr>
      </w:pPr>
      <w:r w:rsidRPr="007B4A3B">
        <w:rPr>
          <w:lang w:eastAsia="is-IS"/>
        </w:rPr>
        <w:t>Næsti fundur</w:t>
      </w:r>
    </w:p>
    <w:p w:rsidR="003F7BFA" w:rsidP="007B4A3B" w:rsidRDefault="007B4A3B" w14:paraId="459108B9" w14:textId="48E78091" w14:noSpellErr="1">
      <w:pPr>
        <w:rPr>
          <w:lang w:eastAsia="is-IS"/>
        </w:rPr>
      </w:pPr>
      <w:r>
        <w:rPr>
          <w:lang w:eastAsia="is-IS"/>
        </w:rPr>
        <w:t>Næsti fundur ákveðinn 28.</w:t>
      </w:r>
      <w:ins w:author="Guest User" w:date="2018-08-27T15:56:06.7502979" w:id="569157771">
        <w:r w:rsidR="64EFCB22">
          <w:rPr>
            <w:lang w:eastAsia="is-IS"/>
          </w:rPr>
          <w:t xml:space="preserve"> </w:t>
        </w:r>
      </w:ins>
      <w:r>
        <w:rPr>
          <w:lang w:eastAsia="is-IS"/>
        </w:rPr>
        <w:t>ágúst 2018 klukkan 17</w:t>
      </w:r>
      <w:ins w:author="Guest User" w:date="2018-08-29T04:24:44.4050225" w:id="280281748">
        <w:r w:rsidR="3EA2154C">
          <w:rPr>
            <w:lang w:eastAsia="is-IS"/>
          </w:rPr>
          <w:t xml:space="preserve"> </w:t>
        </w:r>
      </w:ins>
      <w:commentRangeStart w:id="2000162283"/>
      <w:commentRangeEnd w:id="2000162283"/>
      <w:r>
        <w:rPr>
          <w:rStyle w:val="CommentReference"/>
        </w:rPr>
        <w:commentReference w:id="2000162283"/>
      </w:r>
    </w:p>
    <w:p w:rsidR="007B4A3B" w:rsidP="007B4A3B" w:rsidRDefault="007B4A3B" w14:paraId="1C7FCDCE" w14:textId="7748B41E" w14:noSpellErr="1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 xml:space="preserve">Breytingar á handbók </w:t>
      </w:r>
      <w:ins w:author="Guest User" w:date="2018-08-27T15:56:36.7626537" w:id="1188585219">
        <w:r>
          <w:rPr>
            <w:lang w:eastAsia="is-IS"/>
          </w:rPr>
          <w:t>landsliðsins</w:t>
        </w:r>
      </w:ins>
    </w:p>
    <w:p w:rsidR="007B4A3B" w:rsidP="007B4A3B" w:rsidRDefault="007B4A3B" w14:paraId="3B32D1B8" w14:textId="46871C1C" w14:noSpellErr="1">
      <w:pPr>
        <w:rPr>
          <w:lang w:eastAsia="is-IS"/>
        </w:rPr>
      </w:pPr>
      <w:r>
        <w:rPr>
          <w:lang w:eastAsia="is-IS"/>
        </w:rPr>
        <w:t>Breytingar á reglum landsliðsins samþykktar.</w:t>
      </w:r>
    </w:p>
    <w:p w:rsidR="007B4A3B" w:rsidP="007B4A3B" w:rsidRDefault="007B4A3B" w14:paraId="484E2BB9" w14:textId="4EE818E1" w14:noSpellErr="1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Næstu mót</w:t>
      </w:r>
    </w:p>
    <w:p w:rsidR="007B4A3B" w:rsidP="007B4A3B" w:rsidRDefault="007B4A3B" w14:paraId="390F61A1" w14:textId="5987E522" w14:noSpellErr="1">
      <w:pPr>
        <w:rPr>
          <w:lang w:eastAsia="is-IS"/>
        </w:rPr>
      </w:pPr>
      <w:r>
        <w:rPr>
          <w:lang w:eastAsia="is-IS"/>
        </w:rPr>
        <w:t>Hrannar og Ingibjörg fóru yfir hugmyndir, munu halda áfram að vinna í því.</w:t>
      </w:r>
    </w:p>
    <w:p w:rsidR="007B4A3B" w:rsidP="007B4A3B" w:rsidRDefault="007B4A3B" w14:paraId="6474641D" w14:noSpellErr="1" w14:textId="7B1BB484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Bréf frá Söru Jako</w:t>
      </w:r>
      <w:ins w:author="Guest User" w:date="2018-08-27T15:56:36.7626537" w:id="894234594">
        <w:r w:rsidR="46D85F03">
          <w:rPr>
            <w:lang w:eastAsia="is-IS"/>
          </w:rPr>
          <w:t>b</w:t>
        </w:r>
      </w:ins>
      <w:del w:author="Guest User" w:date="2018-08-27T15:56:36.7626537" w:id="1510257137">
        <w:r w:rsidDel="46D85F03">
          <w:rPr>
            <w:lang w:eastAsia="is-IS"/>
          </w:rPr>
          <w:delText>p</w:delText>
        </w:r>
      </w:del>
      <w:r>
        <w:rPr>
          <w:lang w:eastAsia="is-IS"/>
        </w:rPr>
        <w:t>sdótt</w:t>
      </w:r>
      <w:ins w:author="Guest User" w:date="2018-08-27T15:56:36.7626537" w:id="2102601385">
        <w:r w:rsidR="46D85F03">
          <w:rPr>
            <w:lang w:eastAsia="is-IS"/>
          </w:rPr>
          <w:t>u</w:t>
        </w:r>
      </w:ins>
      <w:del w:author="Guest User" w:date="2018-08-27T15:56:36.7626537" w:id="188092850">
        <w:r w:rsidDel="46D85F03">
          <w:rPr>
            <w:lang w:eastAsia="is-IS"/>
          </w:rPr>
          <w:delText>i</w:delText>
        </w:r>
      </w:del>
      <w:r>
        <w:rPr>
          <w:lang w:eastAsia="is-IS"/>
        </w:rPr>
        <w:t>r varðandi styrk frá DSÍ</w:t>
      </w:r>
    </w:p>
    <w:p w:rsidR="007B4A3B" w:rsidP="007B4A3B" w:rsidRDefault="00436FC6" w14:paraId="1A2C9F8F" w14:noSpellErr="1" w14:textId="24542F61">
      <w:pPr>
        <w:rPr>
          <w:lang w:eastAsia="is-IS"/>
        </w:rPr>
      </w:pPr>
      <w:ins w:author="Guest User" w:date="2018-08-27T15:57:06.7862834" w:id="821979191">
        <w:r w:rsidR="30FE6837">
          <w:rPr>
            <w:lang w:eastAsia="is-IS"/>
          </w:rPr>
          <w:t xml:space="preserve">Gerðar hafa verið </w:t>
        </w:r>
      </w:ins>
      <w:ins w:author="Guest User" w:date="2018-08-27T15:56:36.7626537" w:id="1217947413">
        <w:r>
          <w:rPr>
            <w:lang w:eastAsia="is-IS"/>
          </w:rPr>
          <w:t>breytingar á fyrirkomulagi á afhendingu á styrkjum afreksmanna frá ÍSÍ, í staðinn fyrir að ÍSÍ afhendi s</w:t>
        </w:r>
      </w:ins>
      <w:ins w:author="Guest User" w:date="2018-08-27T15:57:06.7862834" w:id="201368572">
        <w:r w:rsidR="30FE6837">
          <w:rPr>
            <w:lang w:eastAsia="is-IS"/>
          </w:rPr>
          <w:t xml:space="preserve">já </w:t>
        </w:r>
      </w:ins>
      <w:ins w:author="Guest User" w:date="2018-08-27T15:56:36.7626537" w:id="1852749707">
        <w:r>
          <w:rPr>
            <w:lang w:eastAsia="is-IS"/>
          </w:rPr>
          <w:t>sérsambönd</w:t>
        </w:r>
      </w:ins>
      <w:ins w:author="Guest User" w:date="2018-08-27T15:57:37.079156" w:id="2109375434">
        <w:r w:rsidR="4DB3E086">
          <w:rPr>
            <w:lang w:eastAsia="is-IS"/>
          </w:rPr>
          <w:t xml:space="preserve"> um að k</w:t>
        </w:r>
      </w:ins>
      <w:ins w:author="Guest User" w:date="2018-08-27T15:56:36.7626537" w:id="1303634054">
        <w:r>
          <w:rPr>
            <w:lang w:eastAsia="is-IS"/>
          </w:rPr>
          <w:t xml:space="preserve">oma honum út. Ólafur mun senda Söru bréf út af styrknum. </w:t>
        </w:r>
        <w:r>
          <w:rPr>
            <w:lang w:eastAsia="is-IS"/>
          </w:rPr>
          <w:t>Styrktar</w:t>
        </w:r>
      </w:ins>
      <w:ins w:author="Guest User" w:date="2018-08-27T15:58:37.7538609" w:id="1468642984">
        <w:r w:rsidR="312A6861">
          <w:rPr>
            <w:lang w:eastAsia="is-IS"/>
          </w:rPr>
          <w:t xml:space="preserve"> </w:t>
        </w:r>
      </w:ins>
      <w:ins w:author="Guest User" w:date="2018-08-27T15:56:36.7626537" w:id="824862817">
        <w:r>
          <w:rPr>
            <w:lang w:eastAsia="is-IS"/>
          </w:rPr>
          <w:t>upphæð</w:t>
        </w:r>
        <w:r>
          <w:rPr>
            <w:lang w:eastAsia="is-IS"/>
          </w:rPr>
          <w:t xml:space="preserve"> er lægri í ár en á síðasta ári.</w:t>
        </w:r>
      </w:ins>
    </w:p>
    <w:p w:rsidR="00436FC6" w:rsidP="00436FC6" w:rsidRDefault="00436FC6" w14:paraId="02552BD2" w14:textId="731CC9F3" w14:noSpellErr="1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Bréf frá Ragnari Sverrissyni.</w:t>
      </w:r>
    </w:p>
    <w:p w:rsidR="00420AEA" w:rsidP="0067381D" w:rsidRDefault="0067381D" w14:paraId="0967CF6E" w14:textId="77777777" w14:noSpellErr="1">
      <w:pPr>
        <w:rPr>
          <w:lang w:eastAsia="is-IS"/>
        </w:rPr>
      </w:pPr>
      <w:r>
        <w:rPr>
          <w:lang w:eastAsia="is-IS"/>
        </w:rPr>
        <w:t xml:space="preserve">Ólafur mun svara bréfi Ragnars. </w:t>
      </w:r>
      <w:r w:rsidR="00420AEA">
        <w:rPr>
          <w:lang w:eastAsia="is-IS"/>
        </w:rPr>
        <w:t>DSÍ mun kynna dómara föstudegi fyrir mót fyrir alla.</w:t>
      </w:r>
    </w:p>
    <w:p w:rsidR="0067381D" w:rsidP="00420AEA" w:rsidRDefault="00420AEA" w14:paraId="327C5794" w14:noSpellErr="1" w14:textId="3A6089F1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 xml:space="preserve">Bréf frá </w:t>
      </w:r>
      <w:commentRangeStart w:id="1"/>
      <w:r>
        <w:rPr>
          <w:lang w:eastAsia="is-IS"/>
        </w:rPr>
        <w:t>Atla</w:t>
      </w:r>
      <w:ins w:author="Guest User" w:date="2018-08-27T15:59:38.5639681" w:id="1309706102">
        <w:r w:rsidR="7BFDDA2E">
          <w:rPr>
            <w:lang w:eastAsia="is-IS"/>
          </w:rPr>
          <w:t xml:space="preserve"> Má Sigurðssyni</w:t>
        </w:r>
      </w:ins>
      <w:commentRangeEnd w:id="1"/>
      <w:r>
        <w:rPr>
          <w:rStyle w:val="CommentReference"/>
        </w:rPr>
        <w:commentReference w:id="1"/>
      </w:r>
      <w:r>
        <w:rPr>
          <w:lang w:eastAsia="is-IS"/>
        </w:rPr>
        <w:t xml:space="preserve"> veg</w:t>
      </w:r>
      <w:ins w:author="Guest User" w:date="2018-08-27T15:59:38.5639681" w:id="1553740607">
        <w:r w:rsidR="7BFDDA2E">
          <w:rPr>
            <w:lang w:eastAsia="is-IS"/>
          </w:rPr>
          <w:t xml:space="preserve">n</w:t>
        </w:r>
      </w:ins>
      <w:r>
        <w:rPr>
          <w:lang w:eastAsia="is-IS"/>
        </w:rPr>
        <w:t xml:space="preserve">a Lottó 2019</w:t>
      </w:r>
    </w:p>
    <w:p w:rsidR="00420AEA" w:rsidP="00420AEA" w:rsidRDefault="00420AEA" w14:paraId="2360EB80" w14:textId="5054652E" w14:noSpellErr="1">
      <w:pPr>
        <w:rPr>
          <w:highlight w:val="green"/>
          <w:lang w:eastAsia="is-IS"/>
        </w:rPr>
      </w:pPr>
      <w:ins w:author="Guest User" w:date="2018-08-27T16:00:08.9357818" w:id="94465386">
        <w:r>
          <w:rPr>
            <w:lang w:eastAsia="is-IS"/>
          </w:rPr>
          <w:t xml:space="preserve">Ólafur mun senda póst til Atla </w:t>
        </w:r>
        <w:r w:rsidR="338EC022">
          <w:rPr>
            <w:lang w:eastAsia="is-IS"/>
          </w:rPr>
          <w:t xml:space="preserve">varðandi hvernig </w:t>
        </w:r>
      </w:ins>
      <w:del w:author="Guest User" w:date="2018-08-27T16:00:08.9357818" w:id="1844718607">
        <w:r w:rsidDel="338EC022">
          <w:rPr>
            <w:lang w:eastAsia="is-IS"/>
          </w:rPr>
          <w:delText xml:space="preserve">Ólafur mun senda póst til Atla, um hvað </w:delText>
        </w:r>
      </w:del>
      <w:r>
        <w:rPr>
          <w:lang w:eastAsia="is-IS"/>
        </w:rPr>
        <w:t xml:space="preserve">DSÍ geti aðstoðað DÍH með Lottó án þess að breyta reglu 3</w:t>
      </w:r>
      <w:ins w:author="Guest User" w:date="2018-09-18T01:59:45.2096458" w:id="815235650">
        <w:r w:rsidR="30978242">
          <w:rPr>
            <w:lang w:eastAsia="is-IS"/>
          </w:rPr>
          <w:t xml:space="preserve">,</w:t>
        </w:r>
      </w:ins>
      <w:r>
        <w:rPr>
          <w:lang w:eastAsia="is-IS"/>
        </w:rPr>
        <w:t xml:space="preserve"> </w:t>
      </w:r>
      <w:ins w:author="Guest User" w:date="2018-09-18T02:00:15.5049557" w:id="1962911457">
        <w:r w:rsidR="22ECF99A">
          <w:rPr>
            <w:lang w:eastAsia="is-IS"/>
          </w:rPr>
          <w:t xml:space="preserve">Reglur fyrir veitingu leyfa vegna dansmóta frá 10. Október 2017</w:t>
        </w:r>
      </w:ins>
      <w:del w:author="Guest User" w:date="2018-09-18T02:00:15.5049557" w:id="1170032394">
        <w:r w:rsidRPr="00420AEA" w:rsidDel="22ECF99A">
          <w:rPr>
            <w:highlight w:val="green"/>
            <w:lang w:eastAsia="is-IS"/>
          </w:rPr>
          <w:delText>vísa í nafn á reglu</w:delText>
        </w:r>
      </w:del>
    </w:p>
    <w:p w:rsidR="00420AEA" w:rsidP="00420AEA" w:rsidRDefault="00420AEA" w14:paraId="1B81DD5D" w14:textId="333D3B29" w14:noSpellErr="1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Bréf frá Ragnari Sverrissyni</w:t>
      </w:r>
    </w:p>
    <w:p w:rsidR="00436FC6" w:rsidP="3F44525A" w:rsidRDefault="0067381D" w14:paraId="41AB883A" w14:textId="528E73FF" w14:noSpellErr="1">
      <w:pPr>
        <w:rPr>
          <w:lang w:eastAsia="is-IS"/>
          <w:rPrChange w:author="Hrannar Már Ásgeirsson" w:date="2018-08-31T02:23:40.9318148" w:id="1061442138">
            <w:rPr/>
          </w:rPrChange>
        </w:rPr>
        <w:pPrChange w:author="Hrannar Már Ásgeirsson" w:date="2018-08-31T02:23:40.9318148" w:id="1953996462">
          <w:pPr/>
        </w:pPrChange>
      </w:pPr>
      <w:r w:rsidRPr="3F44525A">
        <w:rPr>
          <w:lang w:eastAsia="is-IS"/>
          <w:rPrChange w:author="Hrannar Már Ásgeirsson" w:date="2018-08-31T02:23:40.9318148" w:id="650709278">
            <w:rPr>
              <w:lang w:eastAsia="is-IS"/>
            </w:rPr>
          </w:rPrChange>
        </w:rPr>
        <w:t xml:space="preserve">Anna mun skoða punkta úr bréfi frá Ragnari. Ólafur og Linda ætla að hitta landsliðsþjálfarana, boða á landslið</w:t>
      </w:r>
      <w:ins w:author="Guest User" w:date="2018-08-27T16:01:09.6702948" w:id="1181623978">
        <w:r w:rsidRPr="3F44525A" w:rsidR="466E26AA">
          <w:rPr>
            <w:lang w:eastAsia="is-IS"/>
            <w:rPrChange w:author="Hrannar Már Ásgeirsson" w:date="2018-08-31T02:23:40.9318148" w:id="90261776">
              <w:rPr>
                <w:lang w:eastAsia="is-IS"/>
              </w:rPr>
            </w:rPrChange>
          </w:rPr>
          <w:t xml:space="preserve">s</w:t>
        </w:r>
        <w:r w:rsidRPr="3F44525A">
          <w:rPr>
            <w:lang w:eastAsia="is-IS"/>
            <w:rPrChange w:author="Hrannar Már Ásgeirsson" w:date="2018-08-31T02:23:40.9318148" w:id="1822001437">
              <w:rPr>
                <w:lang w:eastAsia="is-IS"/>
              </w:rPr>
            </w:rPrChange>
          </w:rPr>
          <w:t xml:space="preserve">þjálfara á stjórnarfund til að tala um þjálfun á landsliðinu og plan út árið. Stjórnin mun kaupa</w:t>
        </w:r>
      </w:ins>
      <w:ins w:author="Guest User" w:date="2018-08-27T16:00:39.2952446" w:id="1696343792">
        <w:r w:rsidRPr="3F44525A" w:rsidR="502AA47D">
          <w:rPr>
            <w:lang w:eastAsia="is-IS"/>
            <w:rPrChange w:author="Hrannar Már Ásgeirsson" w:date="2018-08-31T02:23:40.9318148" w:id="204036853">
              <w:rPr>
                <w:lang w:eastAsia="is-IS"/>
              </w:rPr>
            </w:rPrChange>
          </w:rPr>
          <w:t xml:space="preserve"> </w:t>
        </w:r>
      </w:ins>
      <w:r w:rsidRPr="3F44525A" w:rsidR="00420AEA">
        <w:rPr>
          <w:lang w:eastAsia="is-IS"/>
          <w:rPrChange w:author="Hrannar Már Ásgeirsson" w:date="2018-08-31T02:23:40.9318148" w:id="393514827">
            <w:rPr>
              <w:lang w:eastAsia="is-IS"/>
            </w:rPr>
          </w:rPrChange>
        </w:rPr>
        <w:t>reglubók</w:t>
      </w:r>
      <w:ins w:author="Guest User" w:date="2018-08-27T16:00:39.2952446" w:id="475427577">
        <w:r w:rsidRPr="3F44525A">
          <w:rPr>
            <w:lang w:eastAsia="is-IS"/>
            <w:rPrChange w:author="Hrannar Már Ásgeirsson" w:date="2018-08-31T02:23:40.9318148" w:id="1380764146">
              <w:rPr>
                <w:lang w:eastAsia="is-IS"/>
              </w:rPr>
            </w:rPrChange>
          </w:rPr>
          <w:t xml:space="preserve"> WDSF fyrir spora og klæðaeftirlit svo hægt </w:t>
        </w:r>
      </w:ins>
      <w:ins w:author="Guest User" w:date="2018-08-27T16:01:09.6702948" w:id="575122486">
        <w:r w:rsidRPr="3F44525A" w:rsidR="466E26AA">
          <w:rPr>
            <w:lang w:eastAsia="is-IS"/>
            <w:rPrChange w:author="Hrannar Már Ásgeirsson" w:date="2018-08-31T02:23:40.9318148" w:id="683868396">
              <w:rPr>
                <w:lang w:eastAsia="is-IS"/>
              </w:rPr>
            </w:rPrChange>
          </w:rPr>
          <w:t xml:space="preserve">sé</w:t>
        </w:r>
      </w:ins>
      <w:ins w:author="Guest User" w:date="2018-08-27T16:00:39.2952446" w:id="1154404139">
        <w:r w:rsidRPr="3F44525A">
          <w:rPr>
            <w:lang w:eastAsia="is-IS"/>
            <w:rPrChange w:author="Hrannar Már Ásgeirsson" w:date="2018-08-31T02:23:40.9318148" w:id="91252476">
              <w:rPr>
                <w:lang w:eastAsia="is-IS"/>
              </w:rPr>
            </w:rPrChange>
          </w:rPr>
          <w:t xml:space="preserve"> að hafa á mótunum.</w:t>
        </w:r>
      </w:ins>
    </w:p>
    <w:p w:rsidR="00420AEA" w:rsidP="00420AEA" w:rsidRDefault="00420AEA" w14:paraId="5D12ED5D" w14:textId="621D1265" w14:noSpellErr="1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Bréf frá Esther Níelsdóttur</w:t>
      </w:r>
    </w:p>
    <w:p w:rsidR="00420AEA" w:rsidP="00420AEA" w:rsidRDefault="00420AEA" w14:paraId="10578616" w14:textId="185C6705" w14:noSpellErr="1">
      <w:pPr>
        <w:rPr>
          <w:lang w:eastAsia="is-IS"/>
        </w:rPr>
      </w:pPr>
      <w:r>
        <w:rPr>
          <w:lang w:eastAsia="is-IS"/>
        </w:rPr>
        <w:t>Landsliðsnefnd skili tillögum um unga og efnilega fyrir næsta stjórnarfund.</w:t>
      </w:r>
    </w:p>
    <w:p w:rsidR="00420AEA" w:rsidP="00420AEA" w:rsidRDefault="00420AEA" w14:paraId="2BE8E471" w14:textId="02C8D82F" w14:noSpellErr="1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Dómarar síðustu móta</w:t>
      </w:r>
    </w:p>
    <w:p w:rsidR="00125035" w:rsidP="007B4A3B" w:rsidRDefault="00420AEA" w14:paraId="314D0DEA" w14:textId="78D68CE3" w14:noSpellErr="1">
      <w:pPr>
        <w:rPr>
          <w:lang w:eastAsia="is-IS"/>
        </w:rPr>
      </w:pPr>
      <w:r>
        <w:rPr>
          <w:lang w:eastAsia="is-IS"/>
        </w:rPr>
        <w:t xml:space="preserve">Hrannar fór</w:t>
      </w:r>
      <w:ins w:author="Guest User" w:date="2018-08-27T16:01:40.0289818" w:id="678141204">
        <w:r w:rsidR="286B9D14">
          <w:rPr>
            <w:lang w:eastAsia="is-IS"/>
          </w:rPr>
          <w:t xml:space="preserve"> </w:t>
        </w:r>
      </w:ins>
      <w:del w:author="Guest User" w:date="2018-08-27T16:01:40.0289818" w:id="1289897245">
        <w:r w:rsidDel="286B9D14">
          <w:rPr>
            <w:lang w:eastAsia="is-IS"/>
          </w:rPr>
          <w:delText xml:space="preserve"> yfir </w:delText>
        </w:r>
      </w:del>
      <w:r>
        <w:rPr>
          <w:lang w:eastAsia="is-IS"/>
        </w:rPr>
        <w:t xml:space="preserve">stuttlega </w:t>
      </w:r>
      <w:ins w:author="Guest User" w:date="2018-08-27T16:01:40.0289818" w:id="1502329877">
        <w:r w:rsidR="286B9D14">
          <w:rPr>
            <w:lang w:eastAsia="is-IS"/>
          </w:rPr>
          <w:t xml:space="preserve">yfir </w:t>
        </w:r>
      </w:ins>
      <w:r>
        <w:rPr>
          <w:lang w:eastAsia="is-IS"/>
        </w:rPr>
        <w:t xml:space="preserve">samant</w:t>
      </w:r>
      <w:ins w:author="Guest User" w:date="2018-08-27T16:02:10.3875623" w:id="2092564223">
        <w:r w:rsidR="7CB9FEFF">
          <w:rPr>
            <w:lang w:eastAsia="is-IS"/>
          </w:rPr>
          <w:lastRenderedPageBreak/>
          <w:t xml:space="preserve">ekt á síðustu dómurum</w:t>
        </w:r>
      </w:ins>
      <w:del w:author="Guest User" w:date="2018-08-27T16:02:10.3875623" w:id="932437679">
        <w:r w:rsidDel="7CB9FEFF" w:rsidR="00F767E0">
          <w:rPr>
            <w:lang w:eastAsia="is-IS"/>
          </w:rPr>
          <w:delText xml:space="preserve">yfir síðustu dómara</w:delText>
        </w:r>
      </w:del>
      <w:r w:rsidR="00F767E0">
        <w:rPr>
          <w:lang w:eastAsia="is-IS"/>
        </w:rPr>
        <w:t xml:space="preserve"> sem hafa dæmt á mótum </w:t>
      </w:r>
      <w:r w:rsidR="006F0D6A">
        <w:rPr>
          <w:lang w:eastAsia="is-IS"/>
        </w:rPr>
        <w:t>DSÍ ,</w:t>
      </w:r>
      <w:ins w:author="Guest User" w:date="2018-08-27T16:02:10.3875623" w:id="1660615658">
        <w:r w:rsidR="7CB9FEFF">
          <w:rPr>
            <w:lang w:eastAsia="is-IS"/>
          </w:rPr>
          <w:t xml:space="preserve"> </w:t>
        </w:r>
      </w:ins>
      <w:r w:rsidR="006F0D6A">
        <w:rPr>
          <w:lang w:eastAsia="is-IS"/>
        </w:rPr>
        <w:t>Lottó og UMSK.</w:t>
      </w:r>
    </w:p>
    <w:p w:rsidR="006F0D6A" w:rsidP="006F0D6A" w:rsidRDefault="006F0D6A" w14:paraId="14195736" w14:textId="35B94D65" w14:noSpellErr="1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Heimasíða</w:t>
      </w:r>
    </w:p>
    <w:p w:rsidR="006F0D6A" w:rsidP="006F0D6A" w:rsidRDefault="006F0D6A" w14:paraId="20DAF83B" w14:textId="4FEB8AFD">
      <w:pPr>
        <w:rPr>
          <w:lang w:eastAsia="is-IS"/>
        </w:rPr>
      </w:pPr>
      <w:r>
        <w:rPr>
          <w:lang w:eastAsia="is-IS"/>
        </w:rPr>
        <w:t xml:space="preserve">Anna tilkynnti stjórninn</w:t>
      </w:r>
      <w:ins w:author="Guest User" w:date="2018-08-27T16:02:40.7299323" w:id="659198098">
        <w:r w:rsidR="274A9092">
          <w:rPr>
            <w:lang w:eastAsia="is-IS"/>
          </w:rPr>
          <w:t xml:space="preserve">i</w:t>
        </w:r>
      </w:ins>
      <w:r>
        <w:rPr>
          <w:lang w:eastAsia="is-IS"/>
        </w:rPr>
        <w:t xml:space="preserve"> að 1984 væri farin að vinna í að flytja heimasíðuna og póstinn yfir til þeirra. Anna mun vinna í að setja upp vefinn í </w:t>
      </w:r>
      <w:proofErr w:type="spellStart"/>
      <w:r>
        <w:rPr>
          <w:lang w:eastAsia="is-IS"/>
        </w:rPr>
        <w:t>wordpress</w:t>
      </w:r>
      <w:proofErr w:type="spellEnd"/>
      <w:r>
        <w:rPr>
          <w:lang w:eastAsia="is-IS"/>
        </w:rPr>
        <w:t xml:space="preserve"> </w:t>
      </w:r>
      <w:r w:rsidR="00393001">
        <w:rPr>
          <w:lang w:eastAsia="is-IS"/>
        </w:rPr>
        <w:t>af</w:t>
      </w:r>
      <w:r>
        <w:rPr>
          <w:lang w:eastAsia="is-IS"/>
        </w:rPr>
        <w:t xml:space="preserve"> </w:t>
      </w:r>
      <w:proofErr w:type="spellStart"/>
      <w:r>
        <w:rPr>
          <w:lang w:eastAsia="is-IS"/>
        </w:rPr>
        <w:t>Joomla</w:t>
      </w:r>
      <w:proofErr w:type="spellEnd"/>
      <w:r>
        <w:rPr>
          <w:lang w:eastAsia="is-IS"/>
        </w:rPr>
        <w:t>.</w:t>
      </w:r>
    </w:p>
    <w:p w:rsidR="00393001" w:rsidP="00393001" w:rsidRDefault="00393001" w14:paraId="7E507C9C" w14:noSpellErr="1" w14:textId="1FCF5B34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Önnur má</w:t>
      </w:r>
      <w:ins w:author="Guest User" w:date="2018-08-27T16:02:40.7299323" w:id="1146440081">
        <w:r w:rsidR="274A9092">
          <w:rPr>
            <w:lang w:eastAsia="is-IS"/>
          </w:rPr>
          <w:t>l</w:t>
        </w:r>
      </w:ins>
    </w:p>
    <w:p w:rsidR="00393001" w:rsidP="00393001" w:rsidRDefault="00393001" w14:paraId="5B3ED7F8" w14:textId="18DBFE43" w14:noSpellErr="1">
      <w:pPr>
        <w:pStyle w:val="ListParagraph"/>
        <w:numPr>
          <w:ilvl w:val="1"/>
          <w:numId w:val="8"/>
        </w:numPr>
        <w:rPr>
          <w:lang w:eastAsia="is-IS"/>
        </w:rPr>
      </w:pPr>
      <w:r>
        <w:rPr>
          <w:lang w:eastAsia="is-IS"/>
        </w:rPr>
        <w:t>Linda var ekki búin að fá nein viðbrögð frá félögunum um barnadansa.is</w:t>
      </w:r>
    </w:p>
    <w:p w:rsidR="00393001" w:rsidP="00393001" w:rsidRDefault="00393001" w14:paraId="4AB5FDAC" w14:textId="2E69FC04" w14:noSpellErr="1">
      <w:pPr>
        <w:pStyle w:val="ListParagraph"/>
        <w:numPr>
          <w:ilvl w:val="1"/>
          <w:numId w:val="8"/>
        </w:numPr>
        <w:rPr>
          <w:lang w:eastAsia="is-IS"/>
        </w:rPr>
      </w:pPr>
      <w:r>
        <w:rPr>
          <w:lang w:eastAsia="is-IS"/>
        </w:rPr>
        <w:t>Þurfum að halda formanna/þjálfara fund.</w:t>
      </w:r>
    </w:p>
    <w:p w:rsidR="00393001" w:rsidP="004924AE" w:rsidRDefault="004924AE" w14:paraId="32F5F075" w14:textId="2D515C86" w14:noSpellErr="1">
      <w:pPr>
        <w:rPr>
          <w:lang w:eastAsia="is-IS"/>
        </w:rPr>
      </w:pPr>
      <w:r>
        <w:rPr>
          <w:lang w:eastAsia="is-IS"/>
        </w:rPr>
        <w:t>Annað var ekki tekið fyrir.</w:t>
      </w:r>
    </w:p>
    <w:p w:rsidR="004924AE" w:rsidP="004924AE" w:rsidRDefault="004924AE" w14:paraId="25573D60" w14:textId="3D89EC0D" w14:noSpellErr="1">
      <w:pPr>
        <w:rPr>
          <w:lang w:eastAsia="is-IS"/>
        </w:rPr>
      </w:pPr>
      <w:r>
        <w:rPr>
          <w:lang w:eastAsia="is-IS"/>
        </w:rPr>
        <w:t>Fundi slitið 19:</w:t>
      </w:r>
      <w:commentRangeStart w:id="2"/>
      <w:r>
        <w:rPr>
          <w:lang w:eastAsia="is-IS"/>
        </w:rPr>
        <w:t>20</w:t>
      </w:r>
      <w:commentRangeEnd w:id="2"/>
      <w:r>
        <w:rPr>
          <w:rStyle w:val="CommentReference"/>
        </w:rPr>
        <w:commentReference w:id="2"/>
      </w:r>
      <w:bookmarkStart w:name="_GoBack" w:id="3"/>
      <w:bookmarkEnd w:id="3"/>
    </w:p>
    <w:p w:rsidR="00AE138B" w:rsidP="007B4A3B" w:rsidRDefault="004924AE" w14:paraId="1210DF3B" w14:textId="3BDD39E6" w14:noSpellErr="1">
      <w:pPr>
        <w:rPr>
          <w:lang w:eastAsia="is-IS"/>
        </w:rPr>
      </w:pPr>
      <w:r>
        <w:rPr>
          <w:lang w:eastAsia="is-IS"/>
        </w:rPr>
        <w:t>Kjartan Birgisson.</w:t>
      </w:r>
    </w:p>
    <w:sectPr w:rsidR="00AE138B">
      <w:sectPrChange w:author="Guest User" w:date="2018-08-27T15:56:06.7502979" w:id="86772744">
        <w:sectPr w:rsidR="00AE138B">
          <w:pgSz w:w="11906" w:h="16838"/>
          <w:pgMar w:top="1417" w:right="1417" w:bottom="1417" w:left="1417" w:header="708" w:footer="708" w:gutter="0"/>
          <w:cols w:space="708"/>
          <w:docGrid w:linePitch="360"/>
        </w:sectPr>
      </w:sectPrChange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KB" w:author="Kjartan Birgisson [2]" w:date="2018-08-26T11:04:00Z" w:id="1">
    <w:p w:rsidR="00420AEA" w:rsidRDefault="00420AEA" w14:paraId="3690E08A" w14:textId="6D7420A6">
      <w:pPr>
        <w:pStyle w:val="CommentText"/>
      </w:pPr>
      <w:r>
        <w:rPr>
          <w:rStyle w:val="CommentReference"/>
        </w:rPr>
        <w:annotationRef/>
      </w:r>
      <w:r>
        <w:t>Veit ekki fullt nafn</w:t>
      </w:r>
    </w:p>
  </w:comment>
  <w:comment w:initials="KB" w:author="Kjartan Birgisson [2]" w:date="2018-08-26T11:41:00Z" w:id="2">
    <w:p w:rsidR="004924AE" w:rsidRDefault="004924AE" w14:paraId="7C401174" w14:textId="78465724">
      <w:pPr>
        <w:pStyle w:val="CommentText"/>
      </w:pPr>
      <w:r>
        <w:rPr>
          <w:rStyle w:val="CommentReference"/>
        </w:rPr>
        <w:annotationRef/>
      </w:r>
      <w:r>
        <w:t xml:space="preserve">Man ekki </w:t>
      </w:r>
      <w:proofErr w:type="spellStart"/>
      <w:r>
        <w:t>allvega</w:t>
      </w:r>
      <w:proofErr w:type="spellEnd"/>
      <w:r>
        <w:t xml:space="preserve"> </w:t>
      </w:r>
      <w:proofErr w:type="spellStart"/>
      <w:r>
        <w:t>mínúturunar</w:t>
      </w:r>
      <w:proofErr w:type="spellEnd"/>
    </w:p>
  </w:comment>
  <w:comment w:initials="GU" w:author="Guest User" w:date="2018-08-29T11:24:52" w:id="2000162283">
    <w:p w:rsidR="0FD112FE" w:rsidRDefault="0FD112FE" w14:paraId="0DDA2A15" w14:textId="27709464">
      <w:pPr>
        <w:pStyle w:val="CommentText"/>
      </w:pPr>
      <w:r>
        <w:t>þarf að minnast á að fundi var frestað til september? AC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690E08A"/>
  <w15:commentEx w15:done="0" w15:paraId="7C401174"/>
  <w15:commentEx w15:done="0" w15:paraId="0DDA2A15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90E08A" w16cid:durableId="1F2D07C3"/>
  <w16cid:commentId w16cid:paraId="7C401174" w16cid:durableId="1F2D1068"/>
  <w16cid:commentId w16cid:paraId="0DDA2A15" w16cid:durableId="0B8B1D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C7F"/>
    <w:multiLevelType w:val="hybridMultilevel"/>
    <w:tmpl w:val="2CF298F4"/>
    <w:lvl w:ilvl="0" w:tplc="EECC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30A"/>
    <w:multiLevelType w:val="hybridMultilevel"/>
    <w:tmpl w:val="0706C07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ABD"/>
    <w:multiLevelType w:val="hybridMultilevel"/>
    <w:tmpl w:val="959864B6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76AF"/>
    <w:multiLevelType w:val="hybridMultilevel"/>
    <w:tmpl w:val="06AEA9A2"/>
    <w:lvl w:ilvl="0" w:tplc="B3343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7E2B"/>
    <w:multiLevelType w:val="hybridMultilevel"/>
    <w:tmpl w:val="24D4545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7066"/>
    <w:multiLevelType w:val="hybridMultilevel"/>
    <w:tmpl w:val="97C840DE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3DFC"/>
    <w:multiLevelType w:val="hybridMultilevel"/>
    <w:tmpl w:val="97E261E4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252B7"/>
    <w:multiLevelType w:val="hybridMultilevel"/>
    <w:tmpl w:val="12D61F26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jartan Birgisson">
    <w15:presenceInfo w15:providerId="None" w15:userId="Kjartan Birgisson"/>
  </w15:person>
  <w15:person w15:author="Kjartan Birgisson [2]">
    <w15:presenceInfo w15:providerId="Windows Live" w15:userId="ae1270e4a4f3ee43"/>
  </w15:person>
  <w15:person w15:author="Guest User">
    <w15:presenceInfo w15:providerId="AD" w15:userId="S::urn:spo:anon#afb632558a630aae58f5e13443aac45f73e187dc0a7b275c72e87d22b3f714c8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35"/>
    <w:rsid w:val="000C4688"/>
    <w:rsid w:val="00125035"/>
    <w:rsid w:val="001C00AF"/>
    <w:rsid w:val="00206917"/>
    <w:rsid w:val="00393001"/>
    <w:rsid w:val="003F7BFA"/>
    <w:rsid w:val="00420AEA"/>
    <w:rsid w:val="00436FC6"/>
    <w:rsid w:val="004924AE"/>
    <w:rsid w:val="00502A85"/>
    <w:rsid w:val="00672567"/>
    <w:rsid w:val="0067381D"/>
    <w:rsid w:val="006F0D6A"/>
    <w:rsid w:val="007B4A3B"/>
    <w:rsid w:val="00AE138B"/>
    <w:rsid w:val="00AF0F39"/>
    <w:rsid w:val="00C93428"/>
    <w:rsid w:val="00EA487B"/>
    <w:rsid w:val="00F767E0"/>
    <w:rsid w:val="0FD112FE"/>
    <w:rsid w:val="22ECF99A"/>
    <w:rsid w:val="264A7084"/>
    <w:rsid w:val="274A9092"/>
    <w:rsid w:val="286B9D14"/>
    <w:rsid w:val="30978242"/>
    <w:rsid w:val="30FE6837"/>
    <w:rsid w:val="312A6861"/>
    <w:rsid w:val="338EC022"/>
    <w:rsid w:val="3EA2154C"/>
    <w:rsid w:val="3F44525A"/>
    <w:rsid w:val="466E26AA"/>
    <w:rsid w:val="46D85F03"/>
    <w:rsid w:val="4DB3E086"/>
    <w:rsid w:val="502AA47D"/>
    <w:rsid w:val="54B65BD6"/>
    <w:rsid w:val="64EFCB22"/>
    <w:rsid w:val="7BFDDA2E"/>
    <w:rsid w:val="7CB9FEFF"/>
    <w:rsid w:val="7E6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A67B"/>
  <w15:chartTrackingRefBased/>
  <w15:docId w15:val="{0E6EF21F-7E8A-46C7-8321-EFCF8ED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503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s-I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125035"/>
    <w:rPr>
      <w:rFonts w:ascii="Times New Roman" w:hAnsi="Times New Roman" w:eastAsia="Times New Roman" w:cs="Times New Roman"/>
      <w:b/>
      <w:bCs/>
      <w:sz w:val="36"/>
      <w:szCs w:val="36"/>
      <w:lang w:eastAsia="is-IS"/>
    </w:rPr>
  </w:style>
  <w:style w:type="character" w:styleId="Strong">
    <w:name w:val="Strong"/>
    <w:basedOn w:val="DefaultParagraphFont"/>
    <w:uiPriority w:val="22"/>
    <w:qFormat/>
    <w:rsid w:val="00125035"/>
    <w:rPr>
      <w:b/>
      <w:bCs/>
    </w:rPr>
  </w:style>
  <w:style w:type="paragraph" w:styleId="ListParagraph">
    <w:name w:val="List Paragraph"/>
    <w:basedOn w:val="Normal"/>
    <w:uiPriority w:val="34"/>
    <w:qFormat/>
    <w:rsid w:val="003F7BF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B4A3B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7B4A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0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AE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0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0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Ingibjörg Gunnarsdóttir</dc:creator>
  <keywords/>
  <dc:description/>
  <lastModifiedBy>Guest User</lastModifiedBy>
  <revision>26</revision>
  <dcterms:created xsi:type="dcterms:W3CDTF">2018-08-26T11:42:00.0000000Z</dcterms:created>
  <dcterms:modified xsi:type="dcterms:W3CDTF">2018-09-18T09:00:46.8768618Z</dcterms:modified>
</coreProperties>
</file>