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8B" w:rsidP="00B9759C" w:rsidRDefault="00B9759C" w14:paraId="365B0469" w14:textId="77777777" w14:noSpellErr="1">
      <w:pPr>
        <w:pStyle w:val="Titill"/>
      </w:pPr>
      <w:bookmarkStart w:name="_GoBack" w:id="0"/>
      <w:bookmarkEnd w:id="0"/>
      <w:r>
        <w:rPr/>
        <w:t>Stjórn Dansíþróttafélags Íslands (DSÍ)</w:t>
      </w:r>
    </w:p>
    <w:p w:rsidR="00B9759C" w:rsidP="00B9759C" w:rsidRDefault="00B9759C" w14:paraId="5CC501F7" w14:textId="77777777" w14:noSpellErr="1">
      <w:pPr>
        <w:pStyle w:val="Dagsetning"/>
      </w:pPr>
      <w:r>
        <w:rPr/>
        <w:t xml:space="preserve">2. fundur stjórnar 2018-19 </w:t>
      </w:r>
      <w:r w:rsidR="00416ED1">
        <w:rPr/>
        <w:t>13. ágúst 19:00</w:t>
      </w:r>
    </w:p>
    <w:p w:rsidR="00B9759C" w:rsidP="00B9759C" w:rsidRDefault="00B9759C" w14:paraId="0CE9480F" w14:textId="77777777" w14:noSpellErr="1">
      <w:r>
        <w:rPr/>
        <w:t>Fundarmenn:</w:t>
      </w:r>
    </w:p>
    <w:p w:rsidR="00B9759C" w:rsidP="00B9759C" w:rsidRDefault="00B9759C" w14:paraId="6C7E2D6E" w14:textId="30773B93" w14:noSpellErr="1">
      <w:pPr>
        <w:rPr>
          <w:lang w:eastAsia="is-IS"/>
        </w:rPr>
      </w:pPr>
      <w:r>
        <w:rPr>
          <w:lang w:eastAsia="is-IS"/>
        </w:rPr>
        <w:t xml:space="preserve">Anna </w:t>
      </w:r>
      <w:r>
        <w:rPr>
          <w:lang w:eastAsia="is-IS"/>
        </w:rPr>
        <w:t>Claessen</w:t>
      </w:r>
      <w:r>
        <w:rPr>
          <w:lang w:eastAsia="is-IS"/>
        </w:rPr>
        <w:t xml:space="preserve">, </w:t>
      </w:r>
      <w:r w:rsidRPr="003F7BFA">
        <w:rPr>
          <w:lang w:eastAsia="is-IS"/>
        </w:rPr>
        <w:t>Hrannar Már Ásgeirsson, Ingibjörg Gunnarsdóttir, Jóhann Gunnar Arnarsson (fjarverandi),</w:t>
      </w:r>
      <w:ins w:author="Guest User" w:date="2018-08-27T15:54:39.7163972" w:id="1746980352">
        <w:r w:rsidRPr="003F7BFA" w:rsidR="6820CE00">
          <w:rPr>
            <w:lang w:eastAsia="is-IS"/>
          </w:rPr>
          <w:t xml:space="preserve"> </w:t>
        </w:r>
      </w:ins>
      <w:r w:rsidRPr="003F7BFA">
        <w:rPr>
          <w:lang w:eastAsia="is-IS"/>
        </w:rPr>
        <w:t>Kjartan Birgisson (fundarritari), Linda Heiðarsdóttir, Ólafur Már Hreinsson &amp; Sandra Baldvinsdóttir</w:t>
      </w:r>
    </w:p>
    <w:p w:rsidR="00416ED1" w:rsidP="00B9759C" w:rsidRDefault="00416ED1" w14:paraId="3FA1C7D4" w14:textId="77777777">
      <w:pPr>
        <w:rPr>
          <w:lang w:eastAsia="is-IS"/>
        </w:rPr>
      </w:pPr>
    </w:p>
    <w:p w:rsidR="00416ED1" w:rsidP="00416ED1" w:rsidRDefault="00416ED1" w14:paraId="3C7BD506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Samþykki á fundargerð</w:t>
      </w:r>
    </w:p>
    <w:p w:rsidR="00416ED1" w:rsidP="00416ED1" w:rsidRDefault="00416ED1" w14:paraId="75A82C2E" w14:noSpellErr="1" w14:textId="55128581">
      <w:pPr>
        <w:rPr>
          <w:lang w:eastAsia="is-IS"/>
        </w:rPr>
      </w:pPr>
      <w:r>
        <w:rPr>
          <w:lang w:eastAsia="is-IS"/>
        </w:rPr>
        <w:t>Síðasta fundargerð var ekki lögð fyrir fundinn. Ákveðið var að koma fundargerðunum sem fyrst á heimasíðu DSÍ.  Anna mun setja fundargerðirnar á heimasíðu DSÍ þegar þær hafa verið samþykktar. Funda</w:t>
      </w:r>
      <w:ins w:author="Guest User" w:date="2018-08-27T15:51:25.4093453" w:id="38437850">
        <w:r w:rsidR="024A83DA">
          <w:rPr>
            <w:lang w:eastAsia="is-IS"/>
          </w:rPr>
          <w:t>r</w:t>
        </w:r>
      </w:ins>
      <w:del w:author="Guest User" w:date="2018-08-27T15:51:25.4093453" w:id="54834781">
        <w:r w:rsidDel="024A83DA">
          <w:rPr>
            <w:lang w:eastAsia="is-IS"/>
          </w:rPr>
          <w:delText xml:space="preserve"> </w:delText>
        </w:r>
      </w:del>
      <w:r>
        <w:rPr>
          <w:lang w:eastAsia="is-IS"/>
        </w:rPr>
        <w:t>gerðir síðustu stjórnar eru ekki tilbúnar. Ritari DSÍ þarf að klára þær.</w:t>
      </w:r>
    </w:p>
    <w:p w:rsidR="00416ED1" w:rsidP="00416ED1" w:rsidRDefault="00416ED1" w14:paraId="4FB3DB38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Næsti fundur</w:t>
      </w:r>
    </w:p>
    <w:p w:rsidR="00416ED1" w:rsidP="00416ED1" w:rsidRDefault="00416ED1" w14:paraId="41EDCC95" w14:textId="77777777" w14:noSpellErr="1">
      <w:pPr>
        <w:rPr>
          <w:lang w:eastAsia="is-IS"/>
        </w:rPr>
      </w:pPr>
      <w:r>
        <w:rPr>
          <w:lang w:eastAsia="is-IS"/>
        </w:rPr>
        <w:t>Næsti fundur var ákveðinn 20. ágúst klukkan 19:00</w:t>
      </w:r>
    </w:p>
    <w:p w:rsidR="00416ED1" w:rsidP="00416ED1" w:rsidRDefault="00017A2C" w14:paraId="5ACE56C8" w14:textId="77777777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 xml:space="preserve">Pétur og </w:t>
      </w:r>
      <w:proofErr w:type="spellStart"/>
      <w:r>
        <w:rPr>
          <w:lang w:eastAsia="is-IS"/>
        </w:rPr>
        <w:t>Polina</w:t>
      </w:r>
      <w:proofErr w:type="spellEnd"/>
      <w:r>
        <w:rPr>
          <w:lang w:eastAsia="is-IS"/>
        </w:rPr>
        <w:t>, verðlaunaafhending á mars móti DSÍ 2018</w:t>
      </w:r>
    </w:p>
    <w:p w:rsidR="00865499" w:rsidP="00017A2C" w:rsidRDefault="00017A2C" w14:paraId="38E40AA7" w14:textId="7473385A">
      <w:pPr>
        <w:rPr>
          <w:lang w:eastAsia="is-IS"/>
        </w:rPr>
      </w:pPr>
      <w:r>
        <w:rPr>
          <w:lang w:eastAsia="is-IS"/>
        </w:rPr>
        <w:t xml:space="preserve">Á fundi stjórnar DSÍ 2017-2018 , </w:t>
      </w:r>
      <w:ins w:author="Guest User" w:date="2018-08-28T04:25:59.2552225" w:id="1071282584">
        <w:r w:rsidR="3FDA7998">
          <w:rPr>
            <w:lang w:eastAsia="is-IS"/>
          </w:rPr>
          <w:t xml:space="preserve"> </w:t>
        </w:r>
      </w:ins>
      <w:ins w:author="Guest User" w:date="2018-08-28T04:26:30.1485936" w:id="733803993">
        <w:r w:rsidR="2BBCF5D9">
          <w:rPr>
            <w:lang w:eastAsia="is-IS"/>
          </w:rPr>
          <w:t xml:space="preserve">16 apríl var ákveðið að veita Pétri og </w:t>
        </w:r>
      </w:ins>
      <w:proofErr w:type="spellStart"/>
      <w:r>
        <w:rPr>
          <w:lang w:eastAsia="is-IS"/>
        </w:rPr>
        <w:t>Polinu</w:t>
      </w:r>
      <w:proofErr w:type="spellEnd"/>
      <w:r>
        <w:rPr>
          <w:lang w:eastAsia="is-IS"/>
        </w:rPr>
        <w:t xml:space="preserve"> áminningu fyrir að mæta ekki á </w:t>
      </w:r>
      <w:r>
        <w:rPr>
          <w:lang w:eastAsia="is-IS"/>
        </w:rPr>
        <w:t xml:space="preserve">verðlaunaaf</w:t>
      </w:r>
      <w:ins w:author="Hrannar Már Ásgeirsson" w:date="2018-08-31T01:17:54.3037915" w:id="731373184">
        <w:r w:rsidR="59853138">
          <w:rPr>
            <w:lang w:eastAsia="is-IS"/>
          </w:rPr>
          <w:t xml:space="preserve">h</w:t>
        </w:r>
      </w:ins>
      <w:r>
        <w:rPr>
          <w:lang w:eastAsia="is-IS"/>
        </w:rPr>
        <w:t xml:space="preserve">endinguna</w:t>
      </w:r>
      <w:r>
        <w:rPr>
          <w:lang w:eastAsia="is-IS"/>
        </w:rPr>
        <w:t xml:space="preserve"> á mars mótinu án þess að láta keppnisstjóra vita og sýna þannig mótinu og öðrum keppendum lítilsvirðingu. Láðst hefur að senda Dansfélagi Reykjavíkur áminninguna og þarf það að senda það strax </w:t>
      </w:r>
      <w:ins w:author="Hrannar Már Ásgeirsson" w:date="2018-08-31T01:18:57.8232438" w:id="772830342">
        <w:r w:rsidR="5BFDC73E">
          <w:rPr>
            <w:lang w:eastAsia="is-IS"/>
          </w:rPr>
          <w:t xml:space="preserve">(</w:t>
        </w:r>
      </w:ins>
      <w:r>
        <w:rPr>
          <w:lang w:eastAsia="is-IS"/>
        </w:rPr>
        <w:t xml:space="preserve">Anna/Ólafur</w:t>
      </w:r>
      <w:ins w:author="Hrannar Már Ásgeirsson" w:date="2018-08-31T01:19:28.0460609" w:id="1273576232">
        <w:r w:rsidR="79D68DE0">
          <w:rPr>
            <w:lang w:eastAsia="is-IS"/>
          </w:rPr>
          <w:t xml:space="preserve"> sjá um það)</w:t>
        </w:r>
      </w:ins>
      <w:r>
        <w:rPr>
          <w:lang w:eastAsia="is-IS"/>
        </w:rPr>
        <w:t xml:space="preserve">. Ákveðið var að senda ábendingu á öll dansfélögin um að þau kynni sér siðareglur DSÍ og upplýsi keppendur og forráðamenn </w:t>
      </w:r>
      <w:r w:rsidR="00865499">
        <w:rPr>
          <w:lang w:eastAsia="is-IS"/>
        </w:rPr>
        <w:t>um þær.</w:t>
      </w:r>
    </w:p>
    <w:p w:rsidR="00017A2C" w:rsidP="00865499" w:rsidRDefault="00865499" w14:paraId="1F7973E6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Á dansþingi kom fram  að það ætti eftir að svara tveimur bréfum frá Hvönn</w:t>
      </w:r>
    </w:p>
    <w:p w:rsidR="00865499" w:rsidP="00865499" w:rsidRDefault="00865499" w14:paraId="1160001F" w14:textId="77777777" w14:noSpellErr="1">
      <w:pPr>
        <w:rPr>
          <w:lang w:eastAsia="is-IS"/>
        </w:rPr>
      </w:pPr>
      <w:r>
        <w:rPr>
          <w:lang w:eastAsia="is-IS"/>
        </w:rPr>
        <w:t xml:space="preserve">Farið var yfir bréfin. Ólafur og Anna munu senda svarbréf til Hvannar. </w:t>
      </w:r>
    </w:p>
    <w:p w:rsidR="00865499" w:rsidP="00865499" w:rsidRDefault="00865499" w14:paraId="2AF15644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Barnadansar.is og samfélagsmiðlar.</w:t>
      </w:r>
    </w:p>
    <w:p w:rsidR="00865499" w:rsidP="00865499" w:rsidRDefault="00865499" w14:paraId="0787409B" w14:textId="77777777">
      <w:pPr>
        <w:rPr>
          <w:lang w:eastAsia="is-IS"/>
        </w:rPr>
      </w:pPr>
      <w:r>
        <w:rPr>
          <w:lang w:eastAsia="is-IS"/>
        </w:rPr>
        <w:t xml:space="preserve">Linda sendi póst til allra félaga um kynningu á barnadansar.is. DSÍ mun birta auglýsingar á samfélagsmiðlum. Ekki verði eytt meira en 100þ krónur í auglýsingar. Framkvæmdarstjóri DSÍ verði með </w:t>
      </w:r>
      <w:r>
        <w:rPr>
          <w:lang w:eastAsia="is-IS"/>
        </w:rPr>
        <w:t>Instagram</w:t>
      </w:r>
      <w:r>
        <w:rPr>
          <w:lang w:eastAsia="is-IS"/>
        </w:rPr>
        <w:t xml:space="preserve"> og </w:t>
      </w:r>
      <w:proofErr w:type="spellStart"/>
      <w:r>
        <w:rPr>
          <w:lang w:eastAsia="is-IS"/>
        </w:rPr>
        <w:t>Snapchat</w:t>
      </w:r>
      <w:proofErr w:type="spellEnd"/>
      <w:r>
        <w:rPr>
          <w:lang w:eastAsia="is-IS"/>
        </w:rPr>
        <w:t xml:space="preserve"> aðgang DSÍ.</w:t>
      </w:r>
    </w:p>
    <w:p w:rsidR="00865499" w:rsidP="00865499" w:rsidRDefault="00865499" w14:paraId="6AC61BE0" w14:noSpellErr="1" w14:textId="68817A57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 xml:space="preserve">Val í Ungir og efnilegir, ákveðið var á fundi stjórnar 2017/18 -3, 16.</w:t>
      </w:r>
      <w:ins w:author="Guest User" w:date="2018-08-27T15:52:25.8799242" w:id="469853524">
        <w:r w:rsidR="49EEB80C">
          <w:rPr>
            <w:lang w:eastAsia="is-IS"/>
          </w:rPr>
          <w:t xml:space="preserve"> </w:t>
        </w:r>
      </w:ins>
      <w:r>
        <w:rPr>
          <w:lang w:eastAsia="is-IS"/>
        </w:rPr>
        <w:t xml:space="preserve">apríl að hafa valið eftirfarandi: </w:t>
      </w:r>
    </w:p>
    <w:p w:rsidR="00865499" w:rsidP="00865499" w:rsidRDefault="00865499" w14:paraId="4D28489A" w14:textId="77777777">
      <w:pPr>
        <w:pStyle w:val="ListParagraph"/>
        <w:numPr>
          <w:ilvl w:val="1"/>
          <w:numId w:val="1"/>
        </w:numPr>
        <w:rPr>
          <w:lang w:eastAsia="is-IS"/>
        </w:rPr>
      </w:pPr>
      <w:r>
        <w:rPr>
          <w:lang w:eastAsia="is-IS"/>
        </w:rPr>
        <w:t xml:space="preserve">Börn II 4 dansar, </w:t>
      </w:r>
      <w:proofErr w:type="spellStart"/>
      <w:r>
        <w:rPr>
          <w:lang w:eastAsia="is-IS"/>
        </w:rPr>
        <w:t>ballroom</w:t>
      </w:r>
      <w:proofErr w:type="spellEnd"/>
      <w:r>
        <w:rPr>
          <w:lang w:eastAsia="is-IS"/>
        </w:rPr>
        <w:t xml:space="preserve"> og </w:t>
      </w:r>
      <w:proofErr w:type="spellStart"/>
      <w:r>
        <w:rPr>
          <w:lang w:eastAsia="is-IS"/>
        </w:rPr>
        <w:t>latin</w:t>
      </w:r>
      <w:proofErr w:type="spellEnd"/>
      <w:r>
        <w:rPr>
          <w:lang w:eastAsia="is-IS"/>
        </w:rPr>
        <w:t xml:space="preserve"> – sæti 1-4 </w:t>
      </w:r>
    </w:p>
    <w:p w:rsidR="00865499" w:rsidP="00865499" w:rsidRDefault="00865499" w14:paraId="1D7608E6" w14:textId="77777777">
      <w:pPr>
        <w:pStyle w:val="ListParagraph"/>
        <w:numPr>
          <w:ilvl w:val="1"/>
          <w:numId w:val="1"/>
        </w:numPr>
        <w:rPr>
          <w:lang w:eastAsia="is-IS"/>
        </w:rPr>
      </w:pPr>
      <w:r>
        <w:rPr>
          <w:lang w:eastAsia="is-IS"/>
        </w:rPr>
        <w:t xml:space="preserve">Unglingar I 5 dansar, </w:t>
      </w:r>
      <w:proofErr w:type="spellStart"/>
      <w:r>
        <w:rPr>
          <w:lang w:eastAsia="is-IS"/>
        </w:rPr>
        <w:t>ballroom</w:t>
      </w:r>
      <w:proofErr w:type="spellEnd"/>
      <w:r>
        <w:rPr>
          <w:lang w:eastAsia="is-IS"/>
        </w:rPr>
        <w:t xml:space="preserve"> og </w:t>
      </w:r>
      <w:proofErr w:type="spellStart"/>
      <w:r>
        <w:rPr>
          <w:lang w:eastAsia="is-IS"/>
        </w:rPr>
        <w:t>latin</w:t>
      </w:r>
      <w:proofErr w:type="spellEnd"/>
      <w:r>
        <w:rPr>
          <w:lang w:eastAsia="is-IS"/>
        </w:rPr>
        <w:t xml:space="preserve"> – sæti 1-4</w:t>
      </w:r>
    </w:p>
    <w:p w:rsidR="00865499" w:rsidP="00865499" w:rsidRDefault="00865499" w14:paraId="544027EF" w14:textId="77777777">
      <w:pPr>
        <w:pStyle w:val="ListParagraph"/>
        <w:numPr>
          <w:ilvl w:val="1"/>
          <w:numId w:val="1"/>
        </w:numPr>
        <w:rPr>
          <w:lang w:eastAsia="is-IS"/>
        </w:rPr>
      </w:pPr>
      <w:r>
        <w:rPr>
          <w:lang w:eastAsia="is-IS"/>
        </w:rPr>
        <w:t xml:space="preserve">Unglingar II 5 dansar, </w:t>
      </w:r>
      <w:proofErr w:type="spellStart"/>
      <w:r>
        <w:rPr>
          <w:lang w:eastAsia="is-IS"/>
        </w:rPr>
        <w:t>ballroom</w:t>
      </w:r>
      <w:proofErr w:type="spellEnd"/>
      <w:r>
        <w:rPr>
          <w:lang w:eastAsia="is-IS"/>
        </w:rPr>
        <w:t xml:space="preserve"> og </w:t>
      </w:r>
      <w:proofErr w:type="spellStart"/>
      <w:r>
        <w:rPr>
          <w:lang w:eastAsia="is-IS"/>
        </w:rPr>
        <w:t>latin</w:t>
      </w:r>
      <w:proofErr w:type="spellEnd"/>
      <w:r>
        <w:rPr>
          <w:lang w:eastAsia="is-IS"/>
        </w:rPr>
        <w:t xml:space="preserve"> – sæti 5-6</w:t>
      </w:r>
    </w:p>
    <w:p w:rsidR="00865499" w:rsidP="00B657CB" w:rsidRDefault="00B657CB" w14:paraId="3C48E77F" w14:noSpellErr="1" w14:textId="7571766E">
      <w:pPr>
        <w:rPr>
          <w:lang w:eastAsia="is-IS"/>
        </w:rPr>
      </w:pPr>
      <w:r>
        <w:rPr>
          <w:lang w:eastAsia="is-IS"/>
        </w:rPr>
        <w:t xml:space="preserve">Sandra benti á að í afreksstefnu </w:t>
      </w:r>
      <w:r>
        <w:rPr>
          <w:lang w:eastAsia="is-IS"/>
        </w:rPr>
        <w:t>DS</w:t>
      </w:r>
      <w:del w:author="Guest User" w:date="2018-08-29T04:05:40.9288856" w:id="747880965">
        <w:r w:rsidDel="2C93C205">
          <w:rPr>
            <w:lang w:eastAsia="is-IS"/>
          </w:rPr>
          <w:delText>í</w:delText>
        </w:r>
      </w:del>
      <w:ins w:author="Guest User" w:date="2018-08-27T15:52:25.8799242" w:id="54027509">
        <w:r w:rsidR="49EEB80C">
          <w:rPr>
            <w:lang w:eastAsia="is-IS"/>
          </w:rPr>
          <w:t>Í</w:t>
        </w:r>
      </w:ins>
      <w:ins w:author="Guest User" w:date="2018-08-29T04:05:40.9288856" w:id="522393301">
        <w:r w:rsidR="2C93C205">
          <w:rPr>
            <w:lang w:eastAsia="is-IS"/>
          </w:rPr>
          <w:t xml:space="preserve"> </w:t>
        </w:r>
      </w:ins>
      <w:del w:author="Guest User" w:date="2018-08-27T15:52:25.8799242" w:id="644758648">
        <w:r w:rsidDel="49EEB80C">
          <w:rPr>
            <w:lang w:eastAsia="is-IS"/>
          </w:rPr>
          <w:delText xml:space="preserve"> </w:delText>
        </w:r>
      </w:del>
      <w:r>
        <w:rPr>
          <w:lang w:eastAsia="is-IS"/>
        </w:rPr>
        <w:t xml:space="preserve">2018 er talað um 12-14 ára, Börn II eru frá 10-11 ára. Stjórnin mun biðja landsliðsnefndina að koma með tillögu um dagskrá fyrir unga og efnilega eftir áramótin. Ákveðið var að endurskoða fyrirkomulagið á valinu á næsta ári.</w:t>
      </w:r>
    </w:p>
    <w:p w:rsidR="00B657CB" w:rsidP="00B657CB" w:rsidRDefault="00B657CB" w14:paraId="53E5CDA6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Landsliðsnefnd.</w:t>
      </w:r>
    </w:p>
    <w:p w:rsidR="00B657CB" w:rsidP="00B657CB" w:rsidRDefault="00B657CB" w14:paraId="320F4354" w14:textId="6AC4F54F">
      <w:pPr>
        <w:rPr>
          <w:lang w:eastAsia="is-IS"/>
        </w:rPr>
      </w:pPr>
      <w:r>
        <w:rPr>
          <w:lang w:eastAsia="is-IS"/>
        </w:rPr>
        <w:t xml:space="preserve">Handbók um landsliðið var ekki tekin fyrir á fundinum. </w:t>
      </w:r>
      <w:ins w:author="Guest User" w:date="2018-08-27T15:52:38.159875" w:id="2095950603">
        <w:r w:rsidR="00E07244">
          <w:rPr>
            <w:lang w:eastAsia="is-IS"/>
          </w:rPr>
          <w:t xml:space="preserve">Reglur um landsliðið v</w:t>
        </w:r>
      </w:ins>
      <w:ins w:author="Guest User" w:date="2018-08-27T15:53:08.7642381" w:id="1734139239">
        <w:r w:rsidR="27B1E0E5">
          <w:rPr>
            <w:lang w:eastAsia="is-IS"/>
          </w:rPr>
          <w:t xml:space="preserve">oru</w:t>
        </w:r>
      </w:ins>
      <w:ins w:author="Guest User" w:date="2018-08-27T15:52:38.159875" w:id="665968869">
        <w:r w:rsidR="00E07244">
          <w:rPr>
            <w:lang w:eastAsia="is-IS"/>
          </w:rPr>
          <w:t xml:space="preserve"> ekki tek</w:t>
        </w:r>
      </w:ins>
      <w:ins w:author="Guest User" w:date="2018-08-27T15:53:08.7642381" w:id="677780085">
        <w:r w:rsidR="27B1E0E5">
          <w:rPr>
            <w:lang w:eastAsia="is-IS"/>
          </w:rPr>
          <w:t xml:space="preserve">nar</w:t>
        </w:r>
      </w:ins>
      <w:ins w:author="Guest User" w:date="2018-08-27T15:52:38.159875" w:id="309524873">
        <w:r w:rsidR="00E07244">
          <w:rPr>
            <w:lang w:eastAsia="is-IS"/>
          </w:rPr>
          <w:t xml:space="preserve"> fyrir. </w:t>
        </w:r>
        <w:r w:rsidRPr="083AE501" w:rsidR="00E07244">
          <w:rPr>
            <w:lang w:eastAsia="is-IS"/>
            <w:rPrChange w:author="Guest User" w:date="2018-09-18T01:57:21.5531057" w:id="30370355">
              <w:rPr>
                <w:lang w:eastAsia="is-IS"/>
              </w:rPr>
            </w:rPrChange>
          </w:rPr>
          <w:t xml:space="preserve">Tala við landsliðnefndina um að skipuleggja tíma hjá öðrum kennurum.</w:t>
        </w:r>
        <w:r w:rsidR="00E07244">
          <w:rPr>
            <w:lang w:eastAsia="is-IS"/>
          </w:rPr>
          <w:t xml:space="preserve"> </w:t>
        </w:r>
        <w:r w:rsidRPr="083AE501" w:rsidR="00E07244">
          <w:rPr>
            <w:lang w:eastAsia="is-IS"/>
            <w:rPrChange w:author="Guest User" w:date="2018-09-18T01:57:21.5531057" w:id="1740751809">
              <w:rPr>
                <w:lang w:eastAsia="is-IS"/>
              </w:rPr>
            </w:rPrChange>
          </w:rPr>
          <w:t xml:space="preserve">Það þarf að hafa svipaðan fjölda </w:t>
        </w:r>
      </w:ins>
      <w:r w:rsidRPr="083AE501" w:rsidR="00E07244">
        <w:rPr>
          <w:lang w:eastAsia="is-IS"/>
          <w:rPrChange w:author="Guest User" w:date="2018-09-18T01:57:21.5531057" w:id="407284405">
            <w:rPr>
              <w:lang w:eastAsia="is-IS"/>
            </w:rPr>
          </w:rPrChange>
        </w:rPr>
        <w:lastRenderedPageBreak/>
        <w:t xml:space="preserve">tíma hjá </w:t>
      </w:r>
      <w:proofErr w:type="spellStart"/>
      <w:r w:rsidRPr="083AE501" w:rsidR="00E07244">
        <w:rPr>
          <w:lang w:eastAsia="is-IS"/>
          <w:rPrChange w:author="Guest User" w:date="2018-09-18T01:57:21.5531057" w:id="247991596">
            <w:rPr>
              <w:lang w:eastAsia="is-IS"/>
            </w:rPr>
          </w:rPrChange>
        </w:rPr>
        <w:t>ballroom</w:t>
      </w:r>
      <w:proofErr w:type="spellEnd"/>
      <w:r w:rsidRPr="083AE501" w:rsidR="00E07244">
        <w:rPr>
          <w:lang w:eastAsia="is-IS"/>
          <w:rPrChange w:author="Guest User" w:date="2018-09-18T01:57:21.5531057" w:id="221274372">
            <w:rPr>
              <w:lang w:eastAsia="is-IS"/>
            </w:rPr>
          </w:rPrChange>
        </w:rPr>
        <w:t xml:space="preserve"> og </w:t>
      </w:r>
      <w:proofErr w:type="spellStart"/>
      <w:r w:rsidRPr="083AE501" w:rsidR="00E07244">
        <w:rPr>
          <w:lang w:eastAsia="is-IS"/>
          <w:rPrChange w:author="Guest User" w:date="2018-09-18T01:57:21.5531057" w:id="483356533">
            <w:rPr>
              <w:lang w:eastAsia="is-IS"/>
            </w:rPr>
          </w:rPrChange>
        </w:rPr>
        <w:t>latin</w:t>
      </w:r>
      <w:proofErr w:type="spellEnd"/>
      <w:r w:rsidRPr="083AE501" w:rsidR="00E07244">
        <w:rPr>
          <w:lang w:eastAsia="is-IS"/>
          <w:rPrChange w:author="Guest User" w:date="2018-09-18T01:57:21.5531057" w:id="460573740">
            <w:rPr>
              <w:lang w:eastAsia="is-IS"/>
            </w:rPr>
          </w:rPrChange>
        </w:rPr>
        <w:t xml:space="preserve"> kennurum, en það hefur gengið illa að fá </w:t>
      </w:r>
      <w:proofErr w:type="spellStart"/>
      <w:r w:rsidRPr="083AE501" w:rsidR="00E07244">
        <w:rPr>
          <w:lang w:eastAsia="is-IS"/>
          <w:rPrChange w:author="Guest User" w:date="2018-09-18T01:57:21.5531057" w:id="52608753">
            <w:rPr>
              <w:lang w:eastAsia="is-IS"/>
            </w:rPr>
          </w:rPrChange>
        </w:rPr>
        <w:t>ballroom</w:t>
      </w:r>
      <w:proofErr w:type="spellEnd"/>
      <w:r w:rsidRPr="083AE501" w:rsidR="00E07244">
        <w:rPr>
          <w:lang w:eastAsia="is-IS"/>
          <w:rPrChange w:author="Guest User" w:date="2018-09-18T01:57:21.5531057" w:id="1259745144">
            <w:rPr>
              <w:lang w:eastAsia="is-IS"/>
            </w:rPr>
          </w:rPrChange>
        </w:rPr>
        <w:t xml:space="preserve"> kennara til að vera nægilega lengi á Íslandi.</w:t>
      </w:r>
      <w:commentRangeStart w:id="1488681929"/>
      <w:commentRangeEnd w:id="1488681929"/>
      <w:r>
        <w:rPr>
          <w:rStyle w:val="CommentReference"/>
        </w:rPr>
        <w:commentReference w:id="1488681929"/>
      </w:r>
    </w:p>
    <w:p w:rsidR="00E07244" w:rsidP="00E07244" w:rsidRDefault="00E07244" w14:paraId="0E96C82F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 xml:space="preserve">Bréf frá </w:t>
      </w:r>
      <w:commentRangeStart w:id="1"/>
      <w:r>
        <w:rPr>
          <w:lang w:eastAsia="is-IS"/>
        </w:rPr>
        <w:t>Evu</w:t>
      </w:r>
      <w:commentRangeEnd w:id="1"/>
      <w:r w:rsidR="00F034B4">
        <w:rPr>
          <w:rStyle w:val="CommentReference"/>
        </w:rPr>
        <w:commentReference w:id="1"/>
      </w:r>
    </w:p>
    <w:p w:rsidR="00E07244" w:rsidP="00E07244" w:rsidRDefault="00E07244" w14:paraId="498A5E4F" w14:textId="77777777">
      <w:pPr>
        <w:rPr>
          <w:lang w:eastAsia="is-IS"/>
        </w:rPr>
      </w:pPr>
      <w:r>
        <w:rPr>
          <w:lang w:eastAsia="is-IS"/>
        </w:rPr>
        <w:t xml:space="preserve">Ólafur mun svara bréfinu, með útskýringum á </w:t>
      </w:r>
      <w:proofErr w:type="spellStart"/>
      <w:r>
        <w:rPr>
          <w:lang w:eastAsia="is-IS"/>
        </w:rPr>
        <w:t>dreifingum</w:t>
      </w:r>
      <w:proofErr w:type="spellEnd"/>
      <w:r>
        <w:rPr>
          <w:lang w:eastAsia="is-IS"/>
        </w:rPr>
        <w:t xml:space="preserve"> á tímum hjá landsliðinu og ungum og efnilegum.</w:t>
      </w:r>
    </w:p>
    <w:p w:rsidR="00E07244" w:rsidP="00E07244" w:rsidRDefault="00F034B4" w14:paraId="5C50CF1E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Næstu mót</w:t>
      </w:r>
    </w:p>
    <w:p w:rsidR="00B9759C" w:rsidP="00B9759C" w:rsidRDefault="00F034B4" w14:paraId="2326AA9C" w14:textId="35A1068B">
      <w:pPr>
        <w:rPr>
          <w:lang w:eastAsia="is-IS"/>
        </w:rPr>
      </w:pPr>
      <w:r>
        <w:rPr>
          <w:lang w:eastAsia="is-IS"/>
        </w:rPr>
        <w:t xml:space="preserve">DSÍ heldur 3 Íslandsmeistaramót 2019 og RIG 2019. </w:t>
      </w:r>
      <w:proofErr w:type="spellStart"/>
      <w:r>
        <w:rPr>
          <w:lang w:eastAsia="is-IS"/>
        </w:rPr>
        <w:t>Rig</w:t>
      </w:r>
      <w:proofErr w:type="spellEnd"/>
      <w:r>
        <w:rPr>
          <w:lang w:eastAsia="is-IS"/>
        </w:rPr>
        <w:t xml:space="preserve"> 2019 verður 27.</w:t>
      </w:r>
      <w:ins w:author="Guest User" w:date="2018-08-27T15:53:39.0061458" w:id="895229742">
        <w:r w:rsidR="206A9CBB">
          <w:rPr>
            <w:lang w:eastAsia="is-IS"/>
          </w:rPr>
          <w:t xml:space="preserve"> </w:t>
        </w:r>
      </w:ins>
      <w:r>
        <w:rPr>
          <w:lang w:eastAsia="is-IS"/>
        </w:rPr>
        <w:t>jan</w:t>
      </w:r>
      <w:r>
        <w:rPr>
          <w:lang w:eastAsia="is-IS"/>
        </w:rPr>
        <w:t xml:space="preserve">, 9</w:t>
      </w:r>
      <w:ins w:author="Guest User" w:date="2018-08-27T15:53:39.0061458" w:id="716641206">
        <w:r w:rsidR="206A9CBB">
          <w:rPr>
            <w:lang w:eastAsia="is-IS"/>
          </w:rPr>
          <w:t xml:space="preserve">.</w:t>
        </w:r>
      </w:ins>
      <w:r>
        <w:rPr>
          <w:lang w:eastAsia="is-IS"/>
        </w:rPr>
        <w:t xml:space="preserve">-10</w:t>
      </w:r>
      <w:ins w:author="Guest User" w:date="2018-08-27T15:53:39.0061458" w:id="1043390669">
        <w:r w:rsidR="206A9CBB">
          <w:rPr>
            <w:lang w:eastAsia="is-IS"/>
          </w:rPr>
          <w:t xml:space="preserve">.</w:t>
        </w:r>
      </w:ins>
      <w:r>
        <w:rPr>
          <w:lang w:eastAsia="is-IS"/>
        </w:rPr>
        <w:t xml:space="preserve"> febrúar, 16</w:t>
      </w:r>
      <w:ins w:author="Guest User" w:date="2018-08-27T15:53:39.0061458" w:id="2116475763">
        <w:r w:rsidR="206A9CBB">
          <w:rPr>
            <w:lang w:eastAsia="is-IS"/>
          </w:rPr>
          <w:t xml:space="preserve">.</w:t>
        </w:r>
      </w:ins>
      <w:r>
        <w:rPr>
          <w:lang w:eastAsia="is-IS"/>
        </w:rPr>
        <w:t xml:space="preserve">-17</w:t>
      </w:r>
      <w:ins w:author="Guest User" w:date="2018-08-27T15:53:39.0061458" w:id="1964971966">
        <w:r w:rsidR="206A9CBB">
          <w:rPr>
            <w:lang w:eastAsia="is-IS"/>
          </w:rPr>
          <w:t xml:space="preserve">.</w:t>
        </w:r>
      </w:ins>
      <w:r>
        <w:rPr>
          <w:lang w:eastAsia="is-IS"/>
        </w:rPr>
        <w:t xml:space="preserve"> mars og 4-5 maí. Það er ekki búið að finna staðsetningu á þessum 3 mótum RIG 2019 verður í </w:t>
      </w:r>
      <w:ins w:author="Guest User" w:date="2018-08-27T15:53:39.0061458" w:id="146676606">
        <w:r w:rsidR="206A9CBB">
          <w:rPr>
            <w:lang w:eastAsia="is-IS"/>
          </w:rPr>
          <w:t xml:space="preserve">L</w:t>
        </w:r>
      </w:ins>
      <w:del w:author="Guest User" w:date="2018-08-27T15:53:39.0061458" w:id="117231144">
        <w:r w:rsidDel="206A9CBB">
          <w:rPr>
            <w:lang w:eastAsia="is-IS"/>
          </w:rPr>
          <w:delText xml:space="preserve">l</w:delText>
        </w:r>
      </w:del>
      <w:r>
        <w:rPr>
          <w:lang w:eastAsia="is-IS"/>
        </w:rPr>
        <w:t xml:space="preserve">augardalshöll</w:t>
      </w:r>
      <w:r>
        <w:rPr>
          <w:lang w:eastAsia="is-IS"/>
        </w:rPr>
        <w:t xml:space="preserve"> og svo hefur DSÍ fengið Laugardalshöll </w:t>
      </w:r>
      <w:ins w:author="Guest User" w:date="2018-08-27T15:53:39.0061458" w:id="281602048">
        <w:r w:rsidR="206A9CBB">
          <w:rPr>
            <w:lang w:eastAsia="is-IS"/>
          </w:rPr>
          <w:t xml:space="preserve">fyrir febrúar mótið</w:t>
        </w:r>
      </w:ins>
      <w:del w:author="Guest User" w:date="2018-08-27T15:53:39.0061458" w:id="1314177350">
        <w:r w:rsidDel="206A9CBB">
          <w:rPr>
            <w:lang w:eastAsia="is-IS"/>
          </w:rPr>
          <w:delText xml:space="preserve">í febrúar mótinu</w:delText>
        </w:r>
      </w:del>
      <w:r>
        <w:rPr>
          <w:lang w:eastAsia="is-IS"/>
        </w:rPr>
        <w:t xml:space="preserve">. Anna mun setja tímasetningar á mótunum á heimasíðu DSÍ. Hrannar, Ingibjörg og Anna ætla hafa samband við nokkur íþróttahús og fá kostnað í leigu. Vegna fjárhagsstöðu þarf DSÍ að skera niður kostnað við mót. Ákveðið var að fella niður að félög fá 4 frí sæti við borð og inngöngumiða. </w:t>
      </w:r>
      <w:commentRangeStart w:id="2"/>
      <w:r>
        <w:rPr>
          <w:lang w:eastAsia="is-IS"/>
        </w:rPr>
        <w:t>Ásamt því að fella niður frímiða fyrir forseta DÍ.</w:t>
      </w:r>
      <w:commentRangeEnd w:id="2"/>
      <w:r>
        <w:rPr>
          <w:rStyle w:val="CommentReference"/>
        </w:rPr>
        <w:commentReference w:id="2"/>
      </w:r>
      <w:r>
        <w:rPr>
          <w:lang w:eastAsia="is-IS"/>
        </w:rPr>
        <w:t xml:space="preserve"> Ákveðið var að hafa 5 dómara á RIG og 7 dómara á hinum mótunum.</w:t>
      </w:r>
    </w:p>
    <w:p w:rsidR="00F034B4" w:rsidP="00F034B4" w:rsidRDefault="00F034B4" w14:paraId="1D6BEE0D" w14:textId="77777777" w14:noSpellErr="1">
      <w:pPr>
        <w:pStyle w:val="ListParagraph"/>
        <w:numPr>
          <w:ilvl w:val="0"/>
          <w:numId w:val="1"/>
        </w:numPr>
        <w:rPr>
          <w:lang w:eastAsia="is-IS"/>
        </w:rPr>
      </w:pPr>
      <w:r>
        <w:rPr>
          <w:lang w:eastAsia="is-IS"/>
        </w:rPr>
        <w:t>Kostnaður við heimasíðu og tölvupóst</w:t>
      </w:r>
    </w:p>
    <w:p w:rsidR="00F034B4" w:rsidP="00F034B4" w:rsidRDefault="00F034B4" w14:paraId="50983839" w14:textId="77777777">
      <w:pPr>
        <w:rPr>
          <w:lang w:eastAsia="is-IS"/>
        </w:rPr>
      </w:pPr>
      <w:r>
        <w:rPr>
          <w:lang w:eastAsia="is-IS"/>
        </w:rPr>
        <w:t xml:space="preserve">Ákveðið var að flytja heimasíðu og tölvupóst frá </w:t>
      </w:r>
      <w:proofErr w:type="spellStart"/>
      <w:r>
        <w:rPr>
          <w:lang w:eastAsia="is-IS"/>
        </w:rPr>
        <w:t>Premis</w:t>
      </w:r>
      <w:proofErr w:type="spellEnd"/>
      <w:r>
        <w:rPr>
          <w:lang w:eastAsia="is-IS"/>
        </w:rPr>
        <w:t xml:space="preserve"> yfir til 1984.</w:t>
      </w:r>
    </w:p>
    <w:p w:rsidR="00F034B4" w:rsidP="00F034B4" w:rsidRDefault="00F034B4" w14:paraId="7AB1B1D4" w14:textId="77777777" w14:noSpellErr="1">
      <w:pPr>
        <w:rPr>
          <w:lang w:eastAsia="is-IS"/>
        </w:rPr>
      </w:pPr>
      <w:r>
        <w:rPr>
          <w:lang w:eastAsia="is-IS"/>
        </w:rPr>
        <w:t>Fleira var ekki tekið fyrir</w:t>
      </w:r>
    </w:p>
    <w:p w:rsidR="00F034B4" w:rsidP="00F034B4" w:rsidRDefault="00F034B4" w14:paraId="0E000B07" w14:textId="77777777" w14:noSpellErr="1">
      <w:pPr>
        <w:rPr>
          <w:lang w:eastAsia="is-IS"/>
        </w:rPr>
      </w:pPr>
      <w:r>
        <w:rPr>
          <w:lang w:eastAsia="is-IS"/>
        </w:rPr>
        <w:t>Fundi slitið 23:30</w:t>
      </w:r>
    </w:p>
    <w:p w:rsidRPr="00125035" w:rsidR="00F034B4" w:rsidP="00F034B4" w:rsidRDefault="00F034B4" w14:paraId="32B3CC82" w14:textId="77777777" w14:noSpellErr="1">
      <w:pPr>
        <w:rPr>
          <w:lang w:eastAsia="is-IS"/>
        </w:rPr>
      </w:pPr>
      <w:r>
        <w:rPr>
          <w:lang w:eastAsia="is-IS"/>
        </w:rPr>
        <w:t>Kjartan Birgisson</w:t>
      </w:r>
    </w:p>
    <w:p w:rsidRPr="00B9759C" w:rsidR="00B9759C" w:rsidP="00B9759C" w:rsidRDefault="00B9759C" w14:paraId="36B95D36" w14:textId="77777777"/>
    <w:sectPr w:rsidRPr="00B9759C" w:rsidR="00B9759C">
      <w:sectPrChange w:author="Gestanotandi" w:date="2018-08-27T15:47:22.4065244" w:id="353702764">
        <w:sectPr w:rsidRPr="00B9759C" w:rsidR="00B9759C">
          <w:pgSz w:w="11906" w:h="16838"/>
          <w:pgMar w:top="1417" w:right="1417" w:bottom="1417" w:left="1417" w:header="708" w:footer="708" w:gutter="0"/>
          <w:cols w:space="708"/>
          <w:docGrid w:linePitch="360"/>
        </w:sectPr>
      </w:sectPrChange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KB" w:author="Kjartan Birgisson" w:date="2018-08-27T12:35:00Z" w:id="1">
    <w:p w:rsidR="00F034B4" w:rsidRDefault="00F034B4" w14:paraId="795B6B93" w14:textId="77777777">
      <w:pPr>
        <w:pStyle w:val="CommentText"/>
      </w:pPr>
      <w:r>
        <w:rPr>
          <w:rStyle w:val="CommentReference"/>
        </w:rPr>
        <w:annotationRef/>
      </w:r>
      <w:r>
        <w:t>Vantar fullt nafn</w:t>
      </w:r>
    </w:p>
  </w:comment>
  <w:comment w:initials="KB" w:author="Kjartan Birgisson" w:date="2018-08-27T12:42:00Z" w:id="2">
    <w:p w:rsidR="00F034B4" w:rsidRDefault="00F034B4" w14:paraId="433ACF14" w14:textId="77777777">
      <w:pPr>
        <w:pStyle w:val="CommentText"/>
      </w:pPr>
      <w:r>
        <w:rPr>
          <w:rStyle w:val="CommentReference"/>
        </w:rPr>
        <w:annotationRef/>
      </w:r>
      <w:r>
        <w:t>Ég skrifað þetta niður get tekið ef ég hef mis heyrst eitthvað</w:t>
      </w:r>
    </w:p>
  </w:comment>
  <w:comment w:initials="HÁ" w:author="Hrannar Már Ásgeirsson" w:date="2018-08-31T08:56:06" w:id="1488681929">
    <w:p w:rsidR="28B96A5C" w:rsidRDefault="28B96A5C" w14:paraId="25327650" w14:textId="5F1252E0">
      <w:pPr>
        <w:pStyle w:val="CommentText"/>
      </w:pPr>
      <w:r>
        <w:t>Orðalag eftir aðra setningu er frekar óskýrt og legg ég til eftirfarandi orðalag: "Umræður sköpuðust um fjölda tíma hjá ballroom kennurum samanborið við latin kennara en það hefur gengið illa að fá ballroom kennara til að vera nægilega lengi á Íslandi. Stjórn DSÍ lagði áherslu á mikilvægi þess að jafnvægi sé á milli ballroom og latin kennslu landsliðsins.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95B6B93"/>
  <w15:commentEx w15:done="0" w15:paraId="433ACF14"/>
  <w15:commentEx w15:done="0" w15:paraId="2532765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5B6B93" w16cid:durableId="722A5F7D"/>
  <w16cid:commentId w16cid:paraId="433ACF14" w16cid:durableId="65A11CC8"/>
  <w16cid:commentId w16cid:paraId="25327650" w16cid:durableId="5B1546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29"/>
    <w:multiLevelType w:val="hybridMultilevel"/>
    <w:tmpl w:val="601C76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jartan Birgisson">
    <w15:presenceInfo w15:providerId="Windows Live" w15:userId="ae1270e4a4f3ee43"/>
  </w15:person>
  <w15:person w15:author="Hrannar Már Ásgeirsson">
    <w15:presenceInfo w15:providerId="AD" w15:userId="S::hrannar_fiskistofa.is#ext#@stubbur.com::aa927ea6-c634-43f9-a9fe-c9dd15e86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C"/>
    <w:rsid w:val="00017A2C"/>
    <w:rsid w:val="00125035"/>
    <w:rsid w:val="00416ED1"/>
    <w:rsid w:val="00502A85"/>
    <w:rsid w:val="00865499"/>
    <w:rsid w:val="00AE138B"/>
    <w:rsid w:val="00B657CB"/>
    <w:rsid w:val="00B9759C"/>
    <w:rsid w:val="00DC6739"/>
    <w:rsid w:val="00E07244"/>
    <w:rsid w:val="00F034B4"/>
    <w:rsid w:val="024A83DA"/>
    <w:rsid w:val="083AE501"/>
    <w:rsid w:val="1515136C"/>
    <w:rsid w:val="206A9CBB"/>
    <w:rsid w:val="27B1E0E5"/>
    <w:rsid w:val="28B96A5C"/>
    <w:rsid w:val="2BBCF5D9"/>
    <w:rsid w:val="2C93C205"/>
    <w:rsid w:val="2FBCBCEB"/>
    <w:rsid w:val="3382EDC7"/>
    <w:rsid w:val="37CCE9DC"/>
    <w:rsid w:val="3FDA7998"/>
    <w:rsid w:val="4104C378"/>
    <w:rsid w:val="49EEB80C"/>
    <w:rsid w:val="4F9D0C3B"/>
    <w:rsid w:val="59853138"/>
    <w:rsid w:val="5BFDC73E"/>
    <w:rsid w:val="67C1C3C1"/>
    <w:rsid w:val="6820CE00"/>
    <w:rsid w:val="79D68DE0"/>
    <w:rsid w:val="7CEDA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9DED9"/>
  <w15:chartTrackingRefBased/>
  <w15:docId w15:val="{DFB69912-ACE3-47FC-A7A9-329BC32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03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25035"/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125035"/>
    <w:rPr>
      <w:b/>
      <w:bCs/>
    </w:rPr>
  </w:style>
  <w:style w:type="paragraph" w:styleId="Titill" w:customStyle="1">
    <w:name w:val="Titill"/>
    <w:basedOn w:val="Heading2"/>
    <w:link w:val="TitillChar"/>
    <w:qFormat/>
    <w:rsid w:val="00B9759C"/>
    <w:pPr>
      <w:jc w:val="center"/>
    </w:pPr>
  </w:style>
  <w:style w:type="paragraph" w:styleId="Dagsetning" w:customStyle="1">
    <w:name w:val="Dagsetning"/>
    <w:basedOn w:val="Normal"/>
    <w:link w:val="DagsetningChar"/>
    <w:qFormat/>
    <w:rsid w:val="00B9759C"/>
    <w:rPr>
      <w:b/>
      <w:i/>
    </w:rPr>
  </w:style>
  <w:style w:type="character" w:styleId="TitillChar" w:customStyle="1">
    <w:name w:val="Titill Char"/>
    <w:basedOn w:val="Heading2Char"/>
    <w:link w:val="Titill"/>
    <w:rsid w:val="00B9759C"/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416ED1"/>
    <w:pPr>
      <w:ind w:left="720"/>
      <w:contextualSpacing/>
    </w:pPr>
  </w:style>
  <w:style w:type="character" w:styleId="DagsetningChar" w:customStyle="1">
    <w:name w:val="Dagsetning Char"/>
    <w:basedOn w:val="DefaultParagraphFont"/>
    <w:link w:val="Dagsetning"/>
    <w:rsid w:val="00B9759C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F0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4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omments" Target="comment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6/09/relationships/commentsIds" Target="/word/commentsIds.xml" Id="Rf69736782c014d8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ubbur-my.sharepoint.com/personal/kjartan_stubbur_com/Documents/DSI/Fundarger&#240;ir/2018-2019/Fundarger&#240;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Fundargerðir.dotx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Kjartan Birgisson</dc:creator>
  <keywords/>
  <dc:description/>
  <lastModifiedBy>Guest User</lastModifiedBy>
  <revision>23</revision>
  <dcterms:created xsi:type="dcterms:W3CDTF">2018-08-27T10:05:00.0000000Z</dcterms:created>
  <dcterms:modified xsi:type="dcterms:W3CDTF">2018-09-18T08:57:23.0531386Z</dcterms:modified>
</coreProperties>
</file>